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FDD1F" w14:textId="77777777" w:rsidR="008675CA" w:rsidRPr="00D42464" w:rsidRDefault="00E54C97" w:rsidP="00D42464">
      <w:pPr>
        <w:pStyle w:val="Heading2"/>
        <w:jc w:val="center"/>
        <w:rPr>
          <w:rFonts w:ascii="Times New Roman" w:hAnsi="Times New Roman"/>
          <w:i w:val="0"/>
          <w:iCs/>
          <w:szCs w:val="24"/>
          <w:lang w:val="sq-AL"/>
        </w:rPr>
      </w:pPr>
      <w:r w:rsidRPr="00D42464">
        <w:rPr>
          <w:rFonts w:ascii="Times New Roman" w:hAnsi="Times New Roman"/>
          <w:i w:val="0"/>
          <w:iCs/>
          <w:szCs w:val="24"/>
          <w:lang w:val="sq-AL"/>
        </w:rPr>
        <w:t>MODEL</w:t>
      </w:r>
      <w:r w:rsidR="00463C25" w:rsidRPr="00D42464">
        <w:rPr>
          <w:rFonts w:ascii="Times New Roman" w:hAnsi="Times New Roman"/>
          <w:i w:val="0"/>
          <w:iCs/>
          <w:szCs w:val="24"/>
          <w:lang w:val="sq-AL"/>
        </w:rPr>
        <w:t xml:space="preserve">I </w:t>
      </w:r>
      <w:r w:rsidRPr="00D42464">
        <w:rPr>
          <w:rFonts w:ascii="Times New Roman" w:hAnsi="Times New Roman"/>
          <w:i w:val="0"/>
          <w:iCs/>
          <w:szCs w:val="24"/>
          <w:lang w:val="sq-AL"/>
        </w:rPr>
        <w:t>P</w:t>
      </w:r>
      <w:r w:rsidR="00044810" w:rsidRPr="00D42464">
        <w:rPr>
          <w:rFonts w:ascii="Times New Roman" w:hAnsi="Times New Roman"/>
          <w:i w:val="0"/>
          <w:iCs/>
          <w:szCs w:val="24"/>
          <w:lang w:val="sq-AL"/>
        </w:rPr>
        <w:t>Ë</w:t>
      </w:r>
      <w:r w:rsidRPr="00D42464">
        <w:rPr>
          <w:rFonts w:ascii="Times New Roman" w:hAnsi="Times New Roman"/>
          <w:i w:val="0"/>
          <w:iCs/>
          <w:szCs w:val="24"/>
          <w:lang w:val="sq-AL"/>
        </w:rPr>
        <w:t>R DOKUMENTIN KONSULTATIV</w:t>
      </w:r>
    </w:p>
    <w:p w14:paraId="6372D3DD" w14:textId="42633340" w:rsidR="008675CA" w:rsidRPr="00D42464" w:rsidRDefault="00E54C97" w:rsidP="00D42464">
      <w:pPr>
        <w:pStyle w:val="BodyText"/>
        <w:jc w:val="center"/>
        <w:rPr>
          <w:rFonts w:ascii="Times New Roman" w:hAnsi="Times New Roman"/>
          <w:b/>
          <w:sz w:val="24"/>
          <w:szCs w:val="24"/>
          <w:lang w:val="sq-AL"/>
        </w:rPr>
      </w:pPr>
      <w:r w:rsidRPr="00D42464">
        <w:rPr>
          <w:rFonts w:ascii="Times New Roman" w:hAnsi="Times New Roman"/>
          <w:b/>
          <w:sz w:val="24"/>
          <w:szCs w:val="24"/>
          <w:lang w:val="sq-AL"/>
        </w:rPr>
        <w:t>P</w:t>
      </w:r>
      <w:r w:rsidR="00044810" w:rsidRPr="00D42464">
        <w:rPr>
          <w:rFonts w:ascii="Times New Roman" w:hAnsi="Times New Roman"/>
          <w:b/>
          <w:sz w:val="24"/>
          <w:szCs w:val="24"/>
          <w:lang w:val="sq-AL"/>
        </w:rPr>
        <w:t>ë</w:t>
      </w:r>
      <w:r w:rsidRPr="00D42464">
        <w:rPr>
          <w:rFonts w:ascii="Times New Roman" w:hAnsi="Times New Roman"/>
          <w:b/>
          <w:sz w:val="24"/>
          <w:szCs w:val="24"/>
          <w:lang w:val="sq-AL"/>
        </w:rPr>
        <w:t xml:space="preserve">r </w:t>
      </w:r>
      <w:r w:rsidR="00717CBE" w:rsidRPr="00D42464">
        <w:rPr>
          <w:rFonts w:ascii="Times New Roman" w:hAnsi="Times New Roman"/>
          <w:b/>
          <w:sz w:val="24"/>
          <w:szCs w:val="24"/>
          <w:lang w:val="sq-AL"/>
        </w:rPr>
        <w:t>projektvendimin “</w:t>
      </w:r>
      <w:r w:rsidR="00C000E6" w:rsidRPr="00D42464">
        <w:rPr>
          <w:rFonts w:ascii="Times New Roman" w:hAnsi="Times New Roman"/>
          <w:b/>
          <w:sz w:val="24"/>
          <w:szCs w:val="24"/>
          <w:lang w:val="sq-AL"/>
        </w:rPr>
        <w:t xml:space="preserve">Për </w:t>
      </w:r>
      <w:r w:rsidR="00717CBE" w:rsidRPr="00D42464">
        <w:rPr>
          <w:rFonts w:ascii="Times New Roman" w:hAnsi="Times New Roman"/>
          <w:b/>
          <w:sz w:val="24"/>
          <w:szCs w:val="24"/>
          <w:lang w:val="sq-AL"/>
        </w:rPr>
        <w:t>miratimin e Strategjis</w:t>
      </w:r>
      <w:r w:rsidR="00A660CE">
        <w:rPr>
          <w:rFonts w:ascii="Times New Roman" w:hAnsi="Times New Roman"/>
          <w:b/>
          <w:sz w:val="24"/>
          <w:szCs w:val="24"/>
          <w:lang w:val="sq-AL"/>
        </w:rPr>
        <w:t>ë</w:t>
      </w:r>
      <w:r w:rsidR="00717CBE" w:rsidRPr="00D42464">
        <w:rPr>
          <w:rFonts w:ascii="Times New Roman" w:hAnsi="Times New Roman"/>
          <w:b/>
          <w:sz w:val="24"/>
          <w:szCs w:val="24"/>
          <w:lang w:val="sq-AL"/>
        </w:rPr>
        <w:t xml:space="preserve"> Nd</w:t>
      </w:r>
      <w:r w:rsidR="00A660CE">
        <w:rPr>
          <w:rFonts w:ascii="Times New Roman" w:hAnsi="Times New Roman"/>
          <w:b/>
          <w:sz w:val="24"/>
          <w:szCs w:val="24"/>
          <w:lang w:val="sq-AL"/>
        </w:rPr>
        <w:t>ë</w:t>
      </w:r>
      <w:r w:rsidR="00717CBE" w:rsidRPr="00D42464">
        <w:rPr>
          <w:rFonts w:ascii="Times New Roman" w:hAnsi="Times New Roman"/>
          <w:b/>
          <w:sz w:val="24"/>
          <w:szCs w:val="24"/>
          <w:lang w:val="sq-AL"/>
        </w:rPr>
        <w:t>rsektoriale t</w:t>
      </w:r>
      <w:r w:rsidR="00A660CE">
        <w:rPr>
          <w:rFonts w:ascii="Times New Roman" w:hAnsi="Times New Roman"/>
          <w:b/>
          <w:sz w:val="24"/>
          <w:szCs w:val="24"/>
          <w:lang w:val="sq-AL"/>
        </w:rPr>
        <w:t>ë</w:t>
      </w:r>
      <w:r w:rsidR="00717CBE" w:rsidRPr="00D42464">
        <w:rPr>
          <w:rFonts w:ascii="Times New Roman" w:hAnsi="Times New Roman"/>
          <w:b/>
          <w:sz w:val="24"/>
          <w:szCs w:val="24"/>
          <w:lang w:val="sq-AL"/>
        </w:rPr>
        <w:t xml:space="preserve"> Menaxhimit t</w:t>
      </w:r>
      <w:r w:rsidR="00A660CE">
        <w:rPr>
          <w:rFonts w:ascii="Times New Roman" w:hAnsi="Times New Roman"/>
          <w:b/>
          <w:sz w:val="24"/>
          <w:szCs w:val="24"/>
          <w:lang w:val="sq-AL"/>
        </w:rPr>
        <w:t>ë</w:t>
      </w:r>
      <w:r w:rsidR="00717CBE" w:rsidRPr="00D42464">
        <w:rPr>
          <w:rFonts w:ascii="Times New Roman" w:hAnsi="Times New Roman"/>
          <w:b/>
          <w:sz w:val="24"/>
          <w:szCs w:val="24"/>
          <w:lang w:val="sq-AL"/>
        </w:rPr>
        <w:t xml:space="preserve"> Integruar t</w:t>
      </w:r>
      <w:r w:rsidR="00A660CE">
        <w:rPr>
          <w:rFonts w:ascii="Times New Roman" w:hAnsi="Times New Roman"/>
          <w:b/>
          <w:sz w:val="24"/>
          <w:szCs w:val="24"/>
          <w:lang w:val="sq-AL"/>
        </w:rPr>
        <w:t>ë</w:t>
      </w:r>
      <w:r w:rsidR="00717CBE" w:rsidRPr="00D42464">
        <w:rPr>
          <w:rFonts w:ascii="Times New Roman" w:hAnsi="Times New Roman"/>
          <w:b/>
          <w:sz w:val="24"/>
          <w:szCs w:val="24"/>
          <w:lang w:val="sq-AL"/>
        </w:rPr>
        <w:t xml:space="preserve"> Kufirit 2021-2027 dhe Planit t</w:t>
      </w:r>
      <w:r w:rsidR="00A660CE">
        <w:rPr>
          <w:rFonts w:ascii="Times New Roman" w:hAnsi="Times New Roman"/>
          <w:b/>
          <w:sz w:val="24"/>
          <w:szCs w:val="24"/>
          <w:lang w:val="sq-AL"/>
        </w:rPr>
        <w:t>ë</w:t>
      </w:r>
      <w:r w:rsidR="00717CBE" w:rsidRPr="00D42464">
        <w:rPr>
          <w:rFonts w:ascii="Times New Roman" w:hAnsi="Times New Roman"/>
          <w:b/>
          <w:sz w:val="24"/>
          <w:szCs w:val="24"/>
          <w:lang w:val="sq-AL"/>
        </w:rPr>
        <w:t xml:space="preserve"> Veprimit 2021-2023”</w:t>
      </w:r>
    </w:p>
    <w:p w14:paraId="2FF88EF8" w14:textId="77777777" w:rsidR="00990DC6" w:rsidRPr="00D42464" w:rsidRDefault="00990DC6" w:rsidP="00D42464">
      <w:pPr>
        <w:pStyle w:val="BodyText"/>
        <w:jc w:val="center"/>
        <w:rPr>
          <w:rFonts w:ascii="Times New Roman" w:hAnsi="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D42464" w14:paraId="3BF55563" w14:textId="77777777" w:rsidTr="009F3A30">
        <w:tc>
          <w:tcPr>
            <w:tcW w:w="9212" w:type="dxa"/>
          </w:tcPr>
          <w:p w14:paraId="4FB6255B" w14:textId="77777777" w:rsidR="00717CBE" w:rsidRPr="00D42464" w:rsidRDefault="00717CBE" w:rsidP="00D42464">
            <w:pPr>
              <w:pStyle w:val="BodyText"/>
              <w:spacing w:after="0"/>
              <w:jc w:val="both"/>
              <w:rPr>
                <w:rFonts w:ascii="Times New Roman" w:hAnsi="Times New Roman"/>
                <w:sz w:val="24"/>
                <w:szCs w:val="24"/>
                <w:lang w:val="sq-AL"/>
              </w:rPr>
            </w:pPr>
          </w:p>
          <w:p w14:paraId="103272EC" w14:textId="2639E064" w:rsidR="00396ECE" w:rsidRPr="00D42464" w:rsidRDefault="00396ECE" w:rsidP="00D42464">
            <w:pPr>
              <w:pStyle w:val="BodyText"/>
              <w:jc w:val="both"/>
              <w:rPr>
                <w:rFonts w:ascii="Times New Roman" w:hAnsi="Times New Roman"/>
                <w:sz w:val="24"/>
                <w:szCs w:val="24"/>
                <w:lang w:val="sq-AL"/>
              </w:rPr>
            </w:pPr>
            <w:r w:rsidRPr="00D42464">
              <w:rPr>
                <w:rFonts w:ascii="Times New Roman" w:hAnsi="Times New Roman"/>
                <w:sz w:val="24"/>
                <w:szCs w:val="24"/>
                <w:lang w:val="sq-AL"/>
              </w:rPr>
              <w:t>Ministria e Brendshme fton qytetarë, organizata të shoqërisë civile, komunitetin akademik dhe përfaqësues të tjerë të publikut të interesuar për të kontribuar pë</w:t>
            </w:r>
            <w:r w:rsidR="001379F3" w:rsidRPr="00D42464">
              <w:rPr>
                <w:rFonts w:ascii="Times New Roman" w:hAnsi="Times New Roman"/>
                <w:sz w:val="24"/>
                <w:szCs w:val="24"/>
                <w:lang w:val="sq-AL"/>
              </w:rPr>
              <w:t>r</w:t>
            </w:r>
            <w:r w:rsidRPr="00D42464">
              <w:rPr>
                <w:rFonts w:ascii="Times New Roman" w:hAnsi="Times New Roman"/>
                <w:sz w:val="24"/>
                <w:szCs w:val="24"/>
                <w:lang w:val="sq-AL"/>
              </w:rPr>
              <w:t>gjatë procesit të konsultimit publik të projekt</w:t>
            </w:r>
            <w:r w:rsidR="00717CBE" w:rsidRPr="00D42464">
              <w:rPr>
                <w:rFonts w:ascii="Times New Roman" w:hAnsi="Times New Roman"/>
                <w:sz w:val="24"/>
                <w:szCs w:val="24"/>
                <w:lang w:val="sq-AL"/>
              </w:rPr>
              <w:t>vendimit</w:t>
            </w:r>
            <w:r w:rsidRPr="00D42464">
              <w:rPr>
                <w:rFonts w:ascii="Times New Roman" w:hAnsi="Times New Roman"/>
                <w:sz w:val="24"/>
                <w:szCs w:val="24"/>
                <w:lang w:val="sq-AL"/>
              </w:rPr>
              <w:t xml:space="preserve"> </w:t>
            </w:r>
            <w:r w:rsidR="00717CBE" w:rsidRPr="00D42464">
              <w:rPr>
                <w:rFonts w:ascii="Times New Roman" w:hAnsi="Times New Roman"/>
                <w:sz w:val="24"/>
                <w:szCs w:val="24"/>
                <w:lang w:val="sq-AL"/>
              </w:rPr>
              <w:t>“Për miratimin e Strategjis</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Nd</w:t>
            </w:r>
            <w:r w:rsidR="00A660CE">
              <w:rPr>
                <w:rFonts w:ascii="Times New Roman" w:hAnsi="Times New Roman"/>
                <w:sz w:val="24"/>
                <w:szCs w:val="24"/>
                <w:lang w:val="sq-AL"/>
              </w:rPr>
              <w:t>ë</w:t>
            </w:r>
            <w:r w:rsidR="00717CBE" w:rsidRPr="00D42464">
              <w:rPr>
                <w:rFonts w:ascii="Times New Roman" w:hAnsi="Times New Roman"/>
                <w:sz w:val="24"/>
                <w:szCs w:val="24"/>
                <w:lang w:val="sq-AL"/>
              </w:rPr>
              <w:t>rsektoriale t</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Menaxhimit t</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Integruar t</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Kufirit 2021-2027 dhe Planit t</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Veprimit 2021-2023”</w:t>
            </w:r>
            <w:r w:rsidRPr="00D42464">
              <w:rPr>
                <w:rFonts w:ascii="Times New Roman" w:hAnsi="Times New Roman"/>
                <w:sz w:val="24"/>
                <w:szCs w:val="24"/>
                <w:lang w:val="sq-AL"/>
              </w:rPr>
              <w:t xml:space="preserve">. </w:t>
            </w:r>
          </w:p>
          <w:p w14:paraId="7A6F89D1" w14:textId="77777777" w:rsidR="00396ECE" w:rsidRPr="00D42464" w:rsidRDefault="00396ECE" w:rsidP="00D42464">
            <w:pPr>
              <w:pStyle w:val="BodyText"/>
              <w:jc w:val="both"/>
              <w:rPr>
                <w:rFonts w:ascii="Times New Roman" w:hAnsi="Times New Roman"/>
                <w:sz w:val="24"/>
                <w:szCs w:val="24"/>
                <w:lang w:val="sq-AL"/>
              </w:rPr>
            </w:pPr>
            <w:r w:rsidRPr="00D42464">
              <w:rPr>
                <w:rFonts w:ascii="Times New Roman" w:hAnsi="Times New Roman"/>
                <w:sz w:val="24"/>
                <w:szCs w:val="24"/>
                <w:lang w:val="sq-AL"/>
              </w:rPr>
              <w:t>Ministria e Brendshme mirëpret:</w:t>
            </w:r>
          </w:p>
          <w:p w14:paraId="61056752" w14:textId="0EC3F460" w:rsidR="00396ECE" w:rsidRPr="00D42464" w:rsidRDefault="00396ECE" w:rsidP="00D42464">
            <w:pPr>
              <w:pStyle w:val="BodyText"/>
              <w:numPr>
                <w:ilvl w:val="0"/>
                <w:numId w:val="1"/>
              </w:numPr>
              <w:ind w:left="515"/>
              <w:jc w:val="both"/>
              <w:rPr>
                <w:rFonts w:ascii="Times New Roman" w:hAnsi="Times New Roman"/>
                <w:sz w:val="24"/>
                <w:szCs w:val="24"/>
                <w:lang w:val="sq-AL"/>
              </w:rPr>
            </w:pPr>
            <w:r w:rsidRPr="00D42464">
              <w:rPr>
                <w:rFonts w:ascii="Times New Roman" w:hAnsi="Times New Roman"/>
                <w:sz w:val="24"/>
                <w:szCs w:val="24"/>
                <w:lang w:val="sq-AL"/>
              </w:rPr>
              <w:t xml:space="preserve">Komente të përgjithshme publike mbi </w:t>
            </w:r>
            <w:r w:rsidR="00C000E6" w:rsidRPr="00D42464">
              <w:rPr>
                <w:rFonts w:ascii="Times New Roman" w:hAnsi="Times New Roman"/>
                <w:sz w:val="24"/>
                <w:szCs w:val="24"/>
                <w:lang w:val="sq-AL"/>
              </w:rPr>
              <w:t xml:space="preserve">misionin, </w:t>
            </w:r>
            <w:r w:rsidR="00717CBE" w:rsidRPr="00D42464">
              <w:rPr>
                <w:rFonts w:ascii="Times New Roman" w:hAnsi="Times New Roman"/>
                <w:sz w:val="24"/>
                <w:szCs w:val="24"/>
                <w:lang w:val="sq-AL"/>
              </w:rPr>
              <w:t>q</w:t>
            </w:r>
            <w:r w:rsidR="00A660CE">
              <w:rPr>
                <w:rFonts w:ascii="Times New Roman" w:hAnsi="Times New Roman"/>
                <w:sz w:val="24"/>
                <w:szCs w:val="24"/>
                <w:lang w:val="sq-AL"/>
              </w:rPr>
              <w:t>ë</w:t>
            </w:r>
            <w:r w:rsidR="00717CBE" w:rsidRPr="00D42464">
              <w:rPr>
                <w:rFonts w:ascii="Times New Roman" w:hAnsi="Times New Roman"/>
                <w:sz w:val="24"/>
                <w:szCs w:val="24"/>
                <w:lang w:val="sq-AL"/>
              </w:rPr>
              <w:t>llimit t</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p</w:t>
            </w:r>
            <w:r w:rsidR="007B75B2">
              <w:rPr>
                <w:rFonts w:ascii="Times New Roman" w:hAnsi="Times New Roman"/>
                <w:sz w:val="24"/>
                <w:szCs w:val="24"/>
                <w:lang w:val="sq-AL"/>
              </w:rPr>
              <w:t>olitikave dhe objektivave specif</w:t>
            </w:r>
            <w:r w:rsidR="00717CBE" w:rsidRPr="00D42464">
              <w:rPr>
                <w:rFonts w:ascii="Times New Roman" w:hAnsi="Times New Roman"/>
                <w:sz w:val="24"/>
                <w:szCs w:val="24"/>
                <w:lang w:val="sq-AL"/>
              </w:rPr>
              <w:t>ik</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t</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vendosura n</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k</w:t>
            </w:r>
            <w:r w:rsidR="00A660CE">
              <w:rPr>
                <w:rFonts w:ascii="Times New Roman" w:hAnsi="Times New Roman"/>
                <w:sz w:val="24"/>
                <w:szCs w:val="24"/>
                <w:lang w:val="sq-AL"/>
              </w:rPr>
              <w:t>ë</w:t>
            </w:r>
            <w:r w:rsidR="00717CBE" w:rsidRPr="00D42464">
              <w:rPr>
                <w:rFonts w:ascii="Times New Roman" w:hAnsi="Times New Roman"/>
                <w:sz w:val="24"/>
                <w:szCs w:val="24"/>
                <w:lang w:val="sq-AL"/>
              </w:rPr>
              <w:t>t</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dokument strategjik</w:t>
            </w:r>
            <w:r w:rsidR="00C000E6" w:rsidRPr="00D42464">
              <w:rPr>
                <w:rFonts w:ascii="Times New Roman" w:hAnsi="Times New Roman"/>
                <w:sz w:val="24"/>
                <w:szCs w:val="24"/>
                <w:lang w:val="sq-AL"/>
              </w:rPr>
              <w:t>.</w:t>
            </w:r>
          </w:p>
          <w:p w14:paraId="2759B0A6" w14:textId="0BFAB258" w:rsidR="00396ECE" w:rsidRPr="00D42464" w:rsidRDefault="00396ECE" w:rsidP="00D42464">
            <w:pPr>
              <w:pStyle w:val="BodyText"/>
              <w:numPr>
                <w:ilvl w:val="0"/>
                <w:numId w:val="1"/>
              </w:numPr>
              <w:tabs>
                <w:tab w:val="clear" w:pos="567"/>
                <w:tab w:val="left" w:pos="605"/>
              </w:tabs>
              <w:ind w:left="515" w:hanging="180"/>
              <w:jc w:val="both"/>
              <w:rPr>
                <w:rFonts w:ascii="Times New Roman" w:hAnsi="Times New Roman"/>
                <w:sz w:val="24"/>
                <w:szCs w:val="24"/>
                <w:lang w:val="sq-AL"/>
              </w:rPr>
            </w:pPr>
            <w:r w:rsidRPr="00D42464">
              <w:rPr>
                <w:rFonts w:ascii="Times New Roman" w:hAnsi="Times New Roman"/>
                <w:sz w:val="24"/>
                <w:szCs w:val="24"/>
                <w:lang w:val="sq-AL"/>
              </w:rPr>
              <w:t xml:space="preserve">Komente nga cilido që mund të njohë fushën e </w:t>
            </w:r>
            <w:r w:rsidR="00C000E6" w:rsidRPr="00D42464">
              <w:rPr>
                <w:rFonts w:ascii="Times New Roman" w:hAnsi="Times New Roman"/>
                <w:sz w:val="24"/>
                <w:szCs w:val="24"/>
                <w:lang w:val="sq-AL"/>
              </w:rPr>
              <w:t xml:space="preserve">rendit dhe sigurisë publike, pjesë e fushës së përgjegjësisë së Ministrisë së Brendshme si dhe </w:t>
            </w:r>
            <w:r w:rsidR="00B61C6C" w:rsidRPr="00D42464">
              <w:rPr>
                <w:rFonts w:ascii="Times New Roman" w:hAnsi="Times New Roman"/>
                <w:sz w:val="24"/>
                <w:szCs w:val="24"/>
                <w:lang w:val="sq-AL"/>
              </w:rPr>
              <w:t xml:space="preserve">në mënyrë specifike </w:t>
            </w:r>
            <w:r w:rsidR="00717CBE" w:rsidRPr="00D42464">
              <w:rPr>
                <w:rFonts w:ascii="Times New Roman" w:hAnsi="Times New Roman"/>
                <w:sz w:val="24"/>
                <w:szCs w:val="24"/>
                <w:lang w:val="sq-AL"/>
              </w:rPr>
              <w:t>n</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fush</w:t>
            </w:r>
            <w:r w:rsidR="00A660CE">
              <w:rPr>
                <w:rFonts w:ascii="Times New Roman" w:hAnsi="Times New Roman"/>
                <w:sz w:val="24"/>
                <w:szCs w:val="24"/>
                <w:lang w:val="sq-AL"/>
              </w:rPr>
              <w:t>ë</w:t>
            </w:r>
            <w:r w:rsidR="00717CBE" w:rsidRPr="00D42464">
              <w:rPr>
                <w:rFonts w:ascii="Times New Roman" w:hAnsi="Times New Roman"/>
                <w:sz w:val="24"/>
                <w:szCs w:val="24"/>
                <w:lang w:val="sq-AL"/>
              </w:rPr>
              <w:t>n e siguris</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kufitare dhe menaxhimit t</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integruar t</w:t>
            </w:r>
            <w:r w:rsidR="00A660CE">
              <w:rPr>
                <w:rFonts w:ascii="Times New Roman" w:hAnsi="Times New Roman"/>
                <w:sz w:val="24"/>
                <w:szCs w:val="24"/>
                <w:lang w:val="sq-AL"/>
              </w:rPr>
              <w:t>ë</w:t>
            </w:r>
            <w:r w:rsidR="00717CBE" w:rsidRPr="00D42464">
              <w:rPr>
                <w:rFonts w:ascii="Times New Roman" w:hAnsi="Times New Roman"/>
                <w:sz w:val="24"/>
                <w:szCs w:val="24"/>
                <w:lang w:val="sq-AL"/>
              </w:rPr>
              <w:t xml:space="preserve"> kufijve</w:t>
            </w:r>
            <w:r w:rsidR="00A047BC" w:rsidRPr="00D42464">
              <w:rPr>
                <w:rFonts w:ascii="Times New Roman" w:hAnsi="Times New Roman"/>
                <w:sz w:val="24"/>
                <w:szCs w:val="24"/>
                <w:lang w:val="sq-AL"/>
              </w:rPr>
              <w:t>.</w:t>
            </w:r>
          </w:p>
          <w:p w14:paraId="107036DC" w14:textId="55165890" w:rsidR="001E4573" w:rsidRPr="00D42464" w:rsidRDefault="00396ECE" w:rsidP="00D42464">
            <w:pPr>
              <w:pStyle w:val="BodyText"/>
              <w:jc w:val="both"/>
              <w:rPr>
                <w:rFonts w:ascii="Times New Roman" w:hAnsi="Times New Roman"/>
                <w:sz w:val="24"/>
                <w:szCs w:val="24"/>
                <w:lang w:val="sq-AL"/>
              </w:rPr>
            </w:pPr>
            <w:r w:rsidRPr="00D42464">
              <w:rPr>
                <w:rFonts w:ascii="Times New Roman" w:hAnsi="Times New Roman"/>
                <w:sz w:val="24"/>
                <w:szCs w:val="24"/>
                <w:lang w:val="sq-AL"/>
              </w:rPr>
              <w:t>Kontributet tuaja do të konsiderohen përgjatë procesit të përmi</w:t>
            </w:r>
            <w:r w:rsidR="00A047BC" w:rsidRPr="00D42464">
              <w:rPr>
                <w:rFonts w:ascii="Times New Roman" w:hAnsi="Times New Roman"/>
                <w:sz w:val="24"/>
                <w:szCs w:val="24"/>
                <w:lang w:val="sq-AL"/>
              </w:rPr>
              <w:t>rësimit të mëtejshëm të projekt</w:t>
            </w:r>
            <w:r w:rsidR="0013799F" w:rsidRPr="00D42464">
              <w:rPr>
                <w:rFonts w:ascii="Times New Roman" w:hAnsi="Times New Roman"/>
                <w:sz w:val="24"/>
                <w:szCs w:val="24"/>
                <w:lang w:val="sq-AL"/>
              </w:rPr>
              <w:t>vendimi</w:t>
            </w:r>
            <w:r w:rsidR="00B61C6C" w:rsidRPr="00D42464">
              <w:rPr>
                <w:rFonts w:ascii="Times New Roman" w:hAnsi="Times New Roman"/>
                <w:sz w:val="24"/>
                <w:szCs w:val="24"/>
                <w:lang w:val="sq-AL"/>
              </w:rPr>
              <w:t>t</w:t>
            </w:r>
            <w:r w:rsidRPr="00D42464">
              <w:rPr>
                <w:rFonts w:ascii="Times New Roman" w:hAnsi="Times New Roman"/>
                <w:sz w:val="24"/>
                <w:szCs w:val="24"/>
                <w:lang w:val="sq-AL"/>
              </w:rPr>
              <w:t>. Zyra e Ministrisë së Brendshme do të përmbledhë të gjitha sugjerimet dhe japë sqarime për mënyrën se si ato janë reflek</w:t>
            </w:r>
            <w:r w:rsidR="00A047BC" w:rsidRPr="00D42464">
              <w:rPr>
                <w:rFonts w:ascii="Times New Roman" w:hAnsi="Times New Roman"/>
                <w:sz w:val="24"/>
                <w:szCs w:val="24"/>
                <w:lang w:val="sq-AL"/>
              </w:rPr>
              <w:t xml:space="preserve">tuar në aktin e përmendur, dhe </w:t>
            </w:r>
            <w:r w:rsidRPr="00D42464">
              <w:rPr>
                <w:rFonts w:ascii="Times New Roman" w:hAnsi="Times New Roman"/>
                <w:sz w:val="24"/>
                <w:szCs w:val="24"/>
                <w:lang w:val="sq-AL"/>
              </w:rPr>
              <w:t>në rast se sugjer</w:t>
            </w:r>
            <w:r w:rsidR="00A047BC" w:rsidRPr="00D42464">
              <w:rPr>
                <w:rFonts w:ascii="Times New Roman" w:hAnsi="Times New Roman"/>
                <w:sz w:val="24"/>
                <w:szCs w:val="24"/>
                <w:lang w:val="sq-AL"/>
              </w:rPr>
              <w:t>imet nuk reflektohen në projekt</w:t>
            </w:r>
            <w:r w:rsidR="0013799F" w:rsidRPr="00D42464">
              <w:rPr>
                <w:rFonts w:ascii="Times New Roman" w:hAnsi="Times New Roman"/>
                <w:sz w:val="24"/>
                <w:szCs w:val="24"/>
                <w:lang w:val="sq-AL"/>
              </w:rPr>
              <w:t>vendim</w:t>
            </w:r>
            <w:r w:rsidR="00A047BC" w:rsidRPr="00D42464">
              <w:rPr>
                <w:rFonts w:ascii="Times New Roman" w:hAnsi="Times New Roman"/>
                <w:sz w:val="24"/>
                <w:szCs w:val="24"/>
                <w:lang w:val="sq-AL"/>
              </w:rPr>
              <w:t>.</w:t>
            </w:r>
          </w:p>
        </w:tc>
      </w:tr>
    </w:tbl>
    <w:p w14:paraId="4DD98B09" w14:textId="77777777" w:rsidR="008675CA" w:rsidRPr="00D42464" w:rsidRDefault="008675CA" w:rsidP="00D42464">
      <w:pPr>
        <w:pStyle w:val="BodyText"/>
        <w:jc w:val="both"/>
        <w:rPr>
          <w:rFonts w:ascii="Times New Roman" w:hAnsi="Times New Roman"/>
          <w:sz w:val="24"/>
          <w:szCs w:val="24"/>
          <w:lang w:val="sq-AL"/>
        </w:rPr>
      </w:pPr>
    </w:p>
    <w:p w14:paraId="2DB7AA78" w14:textId="77777777" w:rsidR="008675CA" w:rsidRPr="00D42464" w:rsidRDefault="00E54C97" w:rsidP="00D42464">
      <w:pPr>
        <w:pStyle w:val="BodyText"/>
        <w:jc w:val="both"/>
        <w:rPr>
          <w:rFonts w:ascii="Times New Roman" w:hAnsi="Times New Roman"/>
          <w:sz w:val="24"/>
          <w:szCs w:val="24"/>
          <w:lang w:val="sq-AL"/>
        </w:rPr>
      </w:pPr>
      <w:r w:rsidRPr="00D42464">
        <w:rPr>
          <w:rFonts w:ascii="Times New Roman" w:hAnsi="Times New Roman"/>
          <w:sz w:val="24"/>
          <w:szCs w:val="24"/>
          <w:lang w:val="sq-AL"/>
        </w:rPr>
        <w:t>Kohëzgjatja e konsultimeve</w:t>
      </w:r>
      <w:r w:rsidR="008675CA" w:rsidRPr="00D42464">
        <w:rPr>
          <w:rFonts w:ascii="Times New Roman" w:hAnsi="Times New Roman"/>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D42464" w14:paraId="0A95A18B" w14:textId="77777777" w:rsidTr="009F3A30">
        <w:tc>
          <w:tcPr>
            <w:tcW w:w="9212" w:type="dxa"/>
          </w:tcPr>
          <w:p w14:paraId="21C1B2F1" w14:textId="77777777" w:rsidR="00A047BC" w:rsidRPr="00D42464" w:rsidRDefault="00A047BC" w:rsidP="007B75B2">
            <w:pPr>
              <w:pStyle w:val="BodyText"/>
              <w:jc w:val="both"/>
              <w:rPr>
                <w:rFonts w:ascii="Times New Roman" w:hAnsi="Times New Roman"/>
                <w:sz w:val="24"/>
                <w:szCs w:val="24"/>
                <w:lang w:val="sq-AL"/>
              </w:rPr>
            </w:pPr>
          </w:p>
          <w:p w14:paraId="169374A4" w14:textId="34FD8266" w:rsidR="00A047BC" w:rsidRPr="00D42464" w:rsidRDefault="0089575F" w:rsidP="00D42464">
            <w:pPr>
              <w:pStyle w:val="BodyText"/>
              <w:jc w:val="both"/>
              <w:rPr>
                <w:rFonts w:ascii="Times New Roman" w:hAnsi="Times New Roman"/>
                <w:sz w:val="24"/>
                <w:szCs w:val="24"/>
                <w:lang w:val="sq-AL"/>
              </w:rPr>
            </w:pPr>
            <w:r>
              <w:rPr>
                <w:rFonts w:ascii="Times New Roman" w:hAnsi="Times New Roman"/>
                <w:sz w:val="24"/>
                <w:szCs w:val="24"/>
                <w:lang w:val="sq-AL"/>
              </w:rPr>
              <w:t>Konsultimi publik do të zgjasë 2</w:t>
            </w:r>
            <w:r w:rsidR="00A047BC" w:rsidRPr="00D42464">
              <w:rPr>
                <w:rFonts w:ascii="Times New Roman" w:hAnsi="Times New Roman"/>
                <w:sz w:val="24"/>
                <w:szCs w:val="24"/>
                <w:lang w:val="sq-AL"/>
              </w:rPr>
              <w:t xml:space="preserve"> </w:t>
            </w:r>
            <w:r>
              <w:rPr>
                <w:rFonts w:ascii="Times New Roman" w:hAnsi="Times New Roman"/>
                <w:sz w:val="24"/>
                <w:szCs w:val="24"/>
                <w:lang w:val="sq-AL"/>
              </w:rPr>
              <w:t>javë</w:t>
            </w:r>
            <w:r w:rsidR="00A047BC" w:rsidRPr="00D42464">
              <w:rPr>
                <w:rFonts w:ascii="Times New Roman" w:hAnsi="Times New Roman"/>
                <w:sz w:val="24"/>
                <w:szCs w:val="24"/>
                <w:lang w:val="sq-AL"/>
              </w:rPr>
              <w:t>, nëpërmjet pub</w:t>
            </w:r>
            <w:r w:rsidR="00F93524" w:rsidRPr="00D42464">
              <w:rPr>
                <w:rFonts w:ascii="Times New Roman" w:hAnsi="Times New Roman"/>
                <w:sz w:val="24"/>
                <w:szCs w:val="24"/>
                <w:lang w:val="sq-AL"/>
              </w:rPr>
              <w:t>l</w:t>
            </w:r>
            <w:r w:rsidR="00A047BC" w:rsidRPr="00D42464">
              <w:rPr>
                <w:rFonts w:ascii="Times New Roman" w:hAnsi="Times New Roman"/>
                <w:sz w:val="24"/>
                <w:szCs w:val="24"/>
                <w:lang w:val="sq-AL"/>
              </w:rPr>
              <w:t xml:space="preserve">ikimit në RENJK, nga data </w:t>
            </w:r>
            <w:r>
              <w:rPr>
                <w:rFonts w:ascii="Times New Roman" w:hAnsi="Times New Roman"/>
                <w:sz w:val="24"/>
                <w:szCs w:val="24"/>
                <w:lang w:val="sq-AL"/>
              </w:rPr>
              <w:t>04</w:t>
            </w:r>
            <w:r w:rsidR="00B61C6C" w:rsidRPr="00D42464">
              <w:rPr>
                <w:rFonts w:ascii="Times New Roman" w:hAnsi="Times New Roman"/>
                <w:sz w:val="24"/>
                <w:szCs w:val="24"/>
                <w:lang w:val="sq-AL"/>
              </w:rPr>
              <w:t xml:space="preserve"> nëntor</w:t>
            </w:r>
            <w:r w:rsidR="00A047BC" w:rsidRPr="00D42464">
              <w:rPr>
                <w:rFonts w:ascii="Times New Roman" w:hAnsi="Times New Roman"/>
                <w:sz w:val="24"/>
                <w:szCs w:val="24"/>
                <w:lang w:val="sq-AL"/>
              </w:rPr>
              <w:t xml:space="preserve">  deri më </w:t>
            </w:r>
            <w:r>
              <w:rPr>
                <w:rFonts w:ascii="Times New Roman" w:hAnsi="Times New Roman"/>
                <w:sz w:val="24"/>
                <w:szCs w:val="24"/>
                <w:lang w:val="sq-AL"/>
              </w:rPr>
              <w:t>15</w:t>
            </w:r>
            <w:r w:rsidR="00B61C6C" w:rsidRPr="00D42464">
              <w:rPr>
                <w:rFonts w:ascii="Times New Roman" w:hAnsi="Times New Roman"/>
                <w:sz w:val="24"/>
                <w:szCs w:val="24"/>
                <w:lang w:val="sq-AL"/>
              </w:rPr>
              <w:t xml:space="preserve"> dhjetor</w:t>
            </w:r>
            <w:r w:rsidR="00A047BC" w:rsidRPr="00D42464">
              <w:rPr>
                <w:rFonts w:ascii="Times New Roman" w:hAnsi="Times New Roman"/>
                <w:sz w:val="24"/>
                <w:szCs w:val="24"/>
                <w:lang w:val="sq-AL"/>
              </w:rPr>
              <w:t xml:space="preserve"> 2020.</w:t>
            </w:r>
          </w:p>
          <w:p w14:paraId="5863E002" w14:textId="77777777" w:rsidR="001E4573" w:rsidRPr="00D42464" w:rsidRDefault="001E4573" w:rsidP="00C11707">
            <w:pPr>
              <w:pStyle w:val="BodyText"/>
              <w:spacing w:after="0"/>
              <w:jc w:val="both"/>
              <w:rPr>
                <w:rFonts w:ascii="Times New Roman" w:hAnsi="Times New Roman"/>
                <w:sz w:val="24"/>
                <w:szCs w:val="24"/>
                <w:lang w:val="sq-AL"/>
              </w:rPr>
            </w:pPr>
          </w:p>
        </w:tc>
      </w:tr>
    </w:tbl>
    <w:p w14:paraId="29630BCB" w14:textId="77777777" w:rsidR="008675CA" w:rsidRPr="00D42464" w:rsidRDefault="008675CA" w:rsidP="00D42464">
      <w:pPr>
        <w:pStyle w:val="BodyText"/>
        <w:jc w:val="both"/>
        <w:rPr>
          <w:rFonts w:ascii="Times New Roman" w:hAnsi="Times New Roman"/>
          <w:sz w:val="24"/>
          <w:szCs w:val="24"/>
          <w:lang w:val="sq-AL"/>
        </w:rPr>
      </w:pPr>
    </w:p>
    <w:p w14:paraId="57C82A5C" w14:textId="77777777" w:rsidR="008675CA" w:rsidRPr="00D42464" w:rsidRDefault="00E54C97" w:rsidP="00D42464">
      <w:pPr>
        <w:pStyle w:val="BodyText"/>
        <w:jc w:val="both"/>
        <w:rPr>
          <w:rFonts w:ascii="Times New Roman" w:hAnsi="Times New Roman"/>
          <w:sz w:val="24"/>
          <w:szCs w:val="24"/>
          <w:lang w:val="sq-AL"/>
        </w:rPr>
      </w:pPr>
      <w:r w:rsidRPr="00D42464">
        <w:rPr>
          <w:rFonts w:ascii="Times New Roman" w:hAnsi="Times New Roman"/>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D42464" w14:paraId="0FF81B91" w14:textId="77777777" w:rsidTr="009F3A30">
        <w:tc>
          <w:tcPr>
            <w:tcW w:w="9212" w:type="dxa"/>
          </w:tcPr>
          <w:p w14:paraId="49DF7B63" w14:textId="77777777" w:rsidR="00A047BC" w:rsidRPr="007B75B2" w:rsidRDefault="00A047BC" w:rsidP="00D42464">
            <w:pPr>
              <w:pStyle w:val="BodyText"/>
              <w:jc w:val="both"/>
              <w:rPr>
                <w:rFonts w:ascii="Times New Roman" w:hAnsi="Times New Roman"/>
                <w:sz w:val="24"/>
                <w:szCs w:val="24"/>
                <w:lang w:val="sq-AL"/>
              </w:rPr>
            </w:pPr>
          </w:p>
          <w:p w14:paraId="1A939FA8" w14:textId="2AC7B109" w:rsidR="00396ECE" w:rsidRPr="00D42464" w:rsidRDefault="00396ECE" w:rsidP="00D42464">
            <w:pPr>
              <w:pStyle w:val="BodyText"/>
              <w:jc w:val="both"/>
              <w:rPr>
                <w:rFonts w:ascii="Times New Roman" w:hAnsi="Times New Roman"/>
                <w:sz w:val="24"/>
                <w:szCs w:val="24"/>
                <w:lang w:val="sq-AL"/>
              </w:rPr>
            </w:pPr>
            <w:r w:rsidRPr="00D42464">
              <w:rPr>
                <w:rFonts w:ascii="Times New Roman" w:hAnsi="Times New Roman"/>
                <w:sz w:val="24"/>
                <w:szCs w:val="24"/>
                <w:lang w:val="sq-AL"/>
              </w:rPr>
              <w:t>Mund të merrni pjesë në procesin e konsultimeve publike duke dërguar komente/kontribute për projekt</w:t>
            </w:r>
            <w:r w:rsidR="00196EFA" w:rsidRPr="00D42464">
              <w:rPr>
                <w:rFonts w:ascii="Times New Roman" w:hAnsi="Times New Roman"/>
                <w:sz w:val="24"/>
                <w:szCs w:val="24"/>
                <w:lang w:val="sq-AL"/>
              </w:rPr>
              <w:t>in</w:t>
            </w:r>
            <w:r w:rsidRPr="00D42464">
              <w:rPr>
                <w:rFonts w:ascii="Times New Roman" w:hAnsi="Times New Roman"/>
                <w:sz w:val="24"/>
                <w:szCs w:val="24"/>
                <w:lang w:val="sq-AL"/>
              </w:rPr>
              <w:t>:</w:t>
            </w:r>
          </w:p>
          <w:p w14:paraId="74C7D256" w14:textId="287A1E70" w:rsidR="002167FB" w:rsidRPr="00D42464" w:rsidRDefault="007F7BD0" w:rsidP="00D42464">
            <w:pPr>
              <w:pStyle w:val="BodyText"/>
              <w:numPr>
                <w:ilvl w:val="0"/>
                <w:numId w:val="1"/>
              </w:numPr>
              <w:ind w:left="515"/>
              <w:jc w:val="both"/>
              <w:rPr>
                <w:rFonts w:ascii="Times New Roman" w:hAnsi="Times New Roman"/>
                <w:sz w:val="24"/>
                <w:szCs w:val="24"/>
                <w:lang w:val="sq-AL"/>
              </w:rPr>
            </w:pPr>
            <w:r w:rsidRPr="00D42464">
              <w:rPr>
                <w:rFonts w:ascii="Times New Roman" w:hAnsi="Times New Roman"/>
                <w:sz w:val="24"/>
                <w:szCs w:val="24"/>
                <w:lang w:val="sq-AL"/>
              </w:rPr>
              <w:t>Duke plot</w:t>
            </w:r>
            <w:r w:rsidR="00396ECE" w:rsidRPr="00D42464">
              <w:rPr>
                <w:rFonts w:ascii="Times New Roman" w:hAnsi="Times New Roman"/>
                <w:sz w:val="24"/>
                <w:szCs w:val="24"/>
                <w:lang w:val="sq-AL"/>
              </w:rPr>
              <w:t>ë</w:t>
            </w:r>
            <w:r w:rsidRPr="00D42464">
              <w:rPr>
                <w:rFonts w:ascii="Times New Roman" w:hAnsi="Times New Roman"/>
                <w:sz w:val="24"/>
                <w:szCs w:val="24"/>
                <w:lang w:val="sq-AL"/>
              </w:rPr>
              <w:t>suar formularin onlin</w:t>
            </w:r>
            <w:r w:rsidR="00A047BC" w:rsidRPr="00D42464">
              <w:rPr>
                <w:rFonts w:ascii="Times New Roman" w:hAnsi="Times New Roman"/>
                <w:sz w:val="24"/>
                <w:szCs w:val="24"/>
                <w:lang w:val="sq-AL"/>
              </w:rPr>
              <w:t>e</w:t>
            </w:r>
            <w:r w:rsidRPr="00D42464">
              <w:rPr>
                <w:rFonts w:ascii="Times New Roman" w:hAnsi="Times New Roman"/>
                <w:sz w:val="24"/>
                <w:szCs w:val="24"/>
                <w:lang w:val="sq-AL"/>
              </w:rPr>
              <w:t xml:space="preserve"> t</w:t>
            </w:r>
            <w:r w:rsidR="00396ECE" w:rsidRPr="00D42464">
              <w:rPr>
                <w:rFonts w:ascii="Times New Roman" w:hAnsi="Times New Roman"/>
                <w:sz w:val="24"/>
                <w:szCs w:val="24"/>
                <w:lang w:val="sq-AL"/>
              </w:rPr>
              <w:t>ë</w:t>
            </w:r>
            <w:r w:rsidR="00A047BC" w:rsidRPr="00D42464">
              <w:rPr>
                <w:rFonts w:ascii="Times New Roman" w:hAnsi="Times New Roman"/>
                <w:sz w:val="24"/>
                <w:szCs w:val="24"/>
                <w:lang w:val="sq-AL"/>
              </w:rPr>
              <w:t xml:space="preserve"> Regjistrit</w:t>
            </w:r>
            <w:r w:rsidRPr="00D42464">
              <w:rPr>
                <w:rFonts w:ascii="Times New Roman" w:hAnsi="Times New Roman"/>
                <w:sz w:val="24"/>
                <w:szCs w:val="24"/>
                <w:lang w:val="sq-AL"/>
              </w:rPr>
              <w:t xml:space="preserve"> Elektronik p</w:t>
            </w:r>
            <w:r w:rsidR="00396ECE" w:rsidRPr="00D42464">
              <w:rPr>
                <w:rFonts w:ascii="Times New Roman" w:hAnsi="Times New Roman"/>
                <w:sz w:val="24"/>
                <w:szCs w:val="24"/>
                <w:lang w:val="sq-AL"/>
              </w:rPr>
              <w:t>ë</w:t>
            </w:r>
            <w:r w:rsidR="00A047BC" w:rsidRPr="00D42464">
              <w:rPr>
                <w:rFonts w:ascii="Times New Roman" w:hAnsi="Times New Roman"/>
                <w:sz w:val="24"/>
                <w:szCs w:val="24"/>
                <w:lang w:val="sq-AL"/>
              </w:rPr>
              <w:t>r P</w:t>
            </w:r>
            <w:r w:rsidRPr="00D42464">
              <w:rPr>
                <w:rFonts w:ascii="Times New Roman" w:hAnsi="Times New Roman"/>
                <w:sz w:val="24"/>
                <w:szCs w:val="24"/>
                <w:lang w:val="sq-AL"/>
              </w:rPr>
              <w:t>rojekt</w:t>
            </w:r>
            <w:r w:rsidR="00B61C6C" w:rsidRPr="00D42464">
              <w:rPr>
                <w:rFonts w:ascii="Times New Roman" w:hAnsi="Times New Roman"/>
                <w:sz w:val="24"/>
                <w:szCs w:val="24"/>
                <w:lang w:val="sq-AL"/>
              </w:rPr>
              <w:t>ligjin</w:t>
            </w:r>
            <w:r w:rsidRPr="00D42464">
              <w:rPr>
                <w:rFonts w:ascii="Times New Roman" w:hAnsi="Times New Roman"/>
                <w:sz w:val="24"/>
                <w:szCs w:val="24"/>
                <w:lang w:val="sq-AL"/>
              </w:rPr>
              <w:t>, n</w:t>
            </w:r>
            <w:r w:rsidR="00396ECE" w:rsidRPr="00D42464">
              <w:rPr>
                <w:rFonts w:ascii="Times New Roman" w:hAnsi="Times New Roman"/>
                <w:sz w:val="24"/>
                <w:szCs w:val="24"/>
                <w:lang w:val="sq-AL"/>
              </w:rPr>
              <w:t>ë</w:t>
            </w:r>
            <w:r w:rsidRPr="00D42464">
              <w:rPr>
                <w:rFonts w:ascii="Times New Roman" w:hAnsi="Times New Roman"/>
                <w:iCs/>
                <w:sz w:val="24"/>
                <w:szCs w:val="24"/>
                <w:lang w:val="sq-AL"/>
              </w:rPr>
              <w:t xml:space="preserve"> </w:t>
            </w:r>
            <w:r w:rsidR="00396ECE" w:rsidRPr="00D42464">
              <w:rPr>
                <w:rFonts w:ascii="Times New Roman" w:hAnsi="Times New Roman"/>
                <w:iCs/>
                <w:sz w:val="24"/>
                <w:szCs w:val="24"/>
                <w:lang w:val="sq-AL"/>
              </w:rPr>
              <w:t>adres</w:t>
            </w:r>
            <w:r w:rsidR="00196EFA" w:rsidRPr="00D42464">
              <w:rPr>
                <w:rFonts w:ascii="Times New Roman" w:hAnsi="Times New Roman"/>
                <w:iCs/>
                <w:sz w:val="24"/>
                <w:szCs w:val="24"/>
                <w:lang w:val="sq-AL"/>
              </w:rPr>
              <w:t>ë</w:t>
            </w:r>
            <w:r w:rsidR="00396ECE" w:rsidRPr="00D42464">
              <w:rPr>
                <w:rFonts w:ascii="Times New Roman" w:hAnsi="Times New Roman"/>
                <w:iCs/>
                <w:sz w:val="24"/>
                <w:szCs w:val="24"/>
                <w:lang w:val="sq-AL"/>
              </w:rPr>
              <w:t>n elektronike:</w:t>
            </w:r>
            <w:r w:rsidRPr="00D42464">
              <w:rPr>
                <w:rFonts w:ascii="Times New Roman" w:hAnsi="Times New Roman"/>
                <w:iCs/>
                <w:sz w:val="24"/>
                <w:szCs w:val="24"/>
                <w:lang w:val="sq-AL"/>
              </w:rPr>
              <w:t xml:space="preserve"> </w:t>
            </w:r>
            <w:hyperlink r:id="rId8" w:history="1">
              <w:r w:rsidR="007B75B2" w:rsidRPr="007D2BE1">
                <w:rPr>
                  <w:rStyle w:val="Hyperlink"/>
                  <w:rFonts w:ascii="Times New Roman" w:hAnsi="Times New Roman"/>
                  <w:iCs/>
                  <w:sz w:val="24"/>
                  <w:szCs w:val="24"/>
                  <w:lang w:val="sq-AL"/>
                </w:rPr>
                <w:t>http://www.konsultimipublik.gov.al</w:t>
              </w:r>
            </w:hyperlink>
            <w:r w:rsidR="00336869" w:rsidRPr="00D42464">
              <w:rPr>
                <w:rFonts w:ascii="Times New Roman" w:hAnsi="Times New Roman"/>
                <w:sz w:val="24"/>
                <w:szCs w:val="24"/>
                <w:lang w:val="sq-AL"/>
              </w:rPr>
              <w:t>.</w:t>
            </w:r>
          </w:p>
          <w:p w14:paraId="4B9F1669" w14:textId="1552D946" w:rsidR="008675CA" w:rsidRPr="00D42464" w:rsidRDefault="00A047BC" w:rsidP="00D42464">
            <w:pPr>
              <w:pStyle w:val="BodyText"/>
              <w:numPr>
                <w:ilvl w:val="0"/>
                <w:numId w:val="1"/>
              </w:numPr>
              <w:ind w:left="515"/>
              <w:jc w:val="both"/>
              <w:rPr>
                <w:rFonts w:ascii="Times New Roman" w:hAnsi="Times New Roman"/>
                <w:sz w:val="24"/>
                <w:szCs w:val="24"/>
                <w:lang w:val="sq-AL"/>
              </w:rPr>
            </w:pPr>
            <w:r w:rsidRPr="00D42464">
              <w:rPr>
                <w:rFonts w:ascii="Times New Roman" w:hAnsi="Times New Roman"/>
                <w:sz w:val="24"/>
                <w:szCs w:val="24"/>
                <w:lang w:val="sq-AL"/>
              </w:rPr>
              <w:t>Me email</w:t>
            </w:r>
            <w:r w:rsidR="002167FB" w:rsidRPr="00D42464">
              <w:rPr>
                <w:rFonts w:ascii="Times New Roman" w:hAnsi="Times New Roman"/>
                <w:sz w:val="24"/>
                <w:szCs w:val="24"/>
                <w:lang w:val="sq-AL"/>
              </w:rPr>
              <w:t xml:space="preserve"> duke d</w:t>
            </w:r>
            <w:r w:rsidR="00196EFA" w:rsidRPr="00D42464">
              <w:rPr>
                <w:rFonts w:ascii="Times New Roman" w:hAnsi="Times New Roman"/>
                <w:sz w:val="24"/>
                <w:szCs w:val="24"/>
                <w:lang w:val="sq-AL"/>
              </w:rPr>
              <w:t>ë</w:t>
            </w:r>
            <w:r w:rsidR="002167FB" w:rsidRPr="00D42464">
              <w:rPr>
                <w:rFonts w:ascii="Times New Roman" w:hAnsi="Times New Roman"/>
                <w:sz w:val="24"/>
                <w:szCs w:val="24"/>
                <w:lang w:val="sq-AL"/>
              </w:rPr>
              <w:t>rguar propozimet/sugjerimet tuaja n</w:t>
            </w:r>
            <w:r w:rsidR="00196EFA" w:rsidRPr="00D42464">
              <w:rPr>
                <w:rFonts w:ascii="Times New Roman" w:hAnsi="Times New Roman"/>
                <w:sz w:val="24"/>
                <w:szCs w:val="24"/>
                <w:lang w:val="sq-AL"/>
              </w:rPr>
              <w:t>ë</w:t>
            </w:r>
            <w:r w:rsidR="002167FB" w:rsidRPr="00D42464">
              <w:rPr>
                <w:rFonts w:ascii="Times New Roman" w:hAnsi="Times New Roman"/>
                <w:sz w:val="24"/>
                <w:szCs w:val="24"/>
                <w:lang w:val="sq-AL"/>
              </w:rPr>
              <w:t xml:space="preserve"> adres</w:t>
            </w:r>
            <w:r w:rsidR="00196EFA" w:rsidRPr="00D42464">
              <w:rPr>
                <w:rFonts w:ascii="Times New Roman" w:hAnsi="Times New Roman"/>
                <w:sz w:val="24"/>
                <w:szCs w:val="24"/>
                <w:lang w:val="sq-AL"/>
              </w:rPr>
              <w:t>ë</w:t>
            </w:r>
            <w:r w:rsidR="002167FB" w:rsidRPr="00D42464">
              <w:rPr>
                <w:rFonts w:ascii="Times New Roman" w:hAnsi="Times New Roman"/>
                <w:sz w:val="24"/>
                <w:szCs w:val="24"/>
                <w:lang w:val="sq-AL"/>
              </w:rPr>
              <w:t>n</w:t>
            </w:r>
            <w:r w:rsidRPr="00D42464">
              <w:rPr>
                <w:rFonts w:ascii="Times New Roman" w:hAnsi="Times New Roman"/>
                <w:sz w:val="24"/>
                <w:szCs w:val="24"/>
                <w:lang w:val="sq-AL"/>
              </w:rPr>
              <w:t xml:space="preserve"> e koordinatorit t</w:t>
            </w:r>
            <w:r w:rsidR="007F2722" w:rsidRPr="00D42464">
              <w:rPr>
                <w:rFonts w:ascii="Times New Roman" w:hAnsi="Times New Roman"/>
                <w:sz w:val="24"/>
                <w:szCs w:val="24"/>
                <w:lang w:val="sq-AL"/>
              </w:rPr>
              <w:t>ë</w:t>
            </w:r>
            <w:r w:rsidRPr="00D42464">
              <w:rPr>
                <w:rFonts w:ascii="Times New Roman" w:hAnsi="Times New Roman"/>
                <w:sz w:val="24"/>
                <w:szCs w:val="24"/>
                <w:lang w:val="sq-AL"/>
              </w:rPr>
              <w:t xml:space="preserve"> konsultimit publik p</w:t>
            </w:r>
            <w:r w:rsidR="007F2722" w:rsidRPr="00D42464">
              <w:rPr>
                <w:rFonts w:ascii="Times New Roman" w:hAnsi="Times New Roman"/>
                <w:sz w:val="24"/>
                <w:szCs w:val="24"/>
                <w:lang w:val="sq-AL"/>
              </w:rPr>
              <w:t>ë</w:t>
            </w:r>
            <w:r w:rsidRPr="00D42464">
              <w:rPr>
                <w:rFonts w:ascii="Times New Roman" w:hAnsi="Times New Roman"/>
                <w:sz w:val="24"/>
                <w:szCs w:val="24"/>
                <w:lang w:val="sq-AL"/>
              </w:rPr>
              <w:t>r Ministrin</w:t>
            </w:r>
            <w:r w:rsidR="007F2722" w:rsidRPr="00D42464">
              <w:rPr>
                <w:rFonts w:ascii="Times New Roman" w:hAnsi="Times New Roman"/>
                <w:sz w:val="24"/>
                <w:szCs w:val="24"/>
                <w:lang w:val="sq-AL"/>
              </w:rPr>
              <w:t>ë</w:t>
            </w:r>
            <w:r w:rsidRPr="00D42464">
              <w:rPr>
                <w:rFonts w:ascii="Times New Roman" w:hAnsi="Times New Roman"/>
                <w:sz w:val="24"/>
                <w:szCs w:val="24"/>
                <w:lang w:val="sq-AL"/>
              </w:rPr>
              <w:t xml:space="preserve"> e Brendshme </w:t>
            </w:r>
            <w:r w:rsidR="00B61C6C" w:rsidRPr="00D42464">
              <w:rPr>
                <w:rFonts w:ascii="Times New Roman" w:hAnsi="Times New Roman"/>
                <w:sz w:val="24"/>
                <w:szCs w:val="24"/>
                <w:lang w:val="sq-AL"/>
              </w:rPr>
              <w:t>Keti Suli</w:t>
            </w:r>
            <w:r w:rsidRPr="00D42464">
              <w:rPr>
                <w:rFonts w:ascii="Times New Roman" w:hAnsi="Times New Roman"/>
                <w:sz w:val="24"/>
                <w:szCs w:val="24"/>
                <w:lang w:val="sq-AL"/>
              </w:rPr>
              <w:t>, n</w:t>
            </w:r>
            <w:r w:rsidR="007F2722" w:rsidRPr="00D42464">
              <w:rPr>
                <w:rFonts w:ascii="Times New Roman" w:hAnsi="Times New Roman"/>
                <w:sz w:val="24"/>
                <w:szCs w:val="24"/>
                <w:lang w:val="sq-AL"/>
              </w:rPr>
              <w:t>ë</w:t>
            </w:r>
            <w:r w:rsidRPr="00D42464">
              <w:rPr>
                <w:rFonts w:ascii="Times New Roman" w:hAnsi="Times New Roman"/>
                <w:sz w:val="24"/>
                <w:szCs w:val="24"/>
                <w:lang w:val="sq-AL"/>
              </w:rPr>
              <w:t xml:space="preserve"> adres</w:t>
            </w:r>
            <w:r w:rsidR="007F2722" w:rsidRPr="00D42464">
              <w:rPr>
                <w:rFonts w:ascii="Times New Roman" w:hAnsi="Times New Roman"/>
                <w:sz w:val="24"/>
                <w:szCs w:val="24"/>
                <w:lang w:val="sq-AL"/>
              </w:rPr>
              <w:t>ë</w:t>
            </w:r>
            <w:r w:rsidRPr="00D42464">
              <w:rPr>
                <w:rFonts w:ascii="Times New Roman" w:hAnsi="Times New Roman"/>
                <w:sz w:val="24"/>
                <w:szCs w:val="24"/>
                <w:lang w:val="sq-AL"/>
              </w:rPr>
              <w:t xml:space="preserve">n: </w:t>
            </w:r>
            <w:hyperlink r:id="rId9" w:history="1">
              <w:r w:rsidR="00B61C6C" w:rsidRPr="00D42464">
                <w:rPr>
                  <w:rStyle w:val="Hyperlink"/>
                  <w:rFonts w:ascii="Times New Roman" w:hAnsi="Times New Roman"/>
                  <w:sz w:val="24"/>
                  <w:szCs w:val="24"/>
                  <w:lang w:val="sq-AL"/>
                </w:rPr>
                <w:t>keti.suli@mb.gov.al</w:t>
              </w:r>
            </w:hyperlink>
            <w:r w:rsidRPr="00D42464">
              <w:rPr>
                <w:rFonts w:ascii="Times New Roman" w:hAnsi="Times New Roman"/>
                <w:sz w:val="24"/>
                <w:szCs w:val="24"/>
                <w:lang w:val="sq-AL"/>
              </w:rPr>
              <w:t xml:space="preserve">. </w:t>
            </w:r>
          </w:p>
          <w:p w14:paraId="725A5EEA" w14:textId="5521F65B" w:rsidR="00441FF8" w:rsidRPr="00D42464" w:rsidRDefault="00441FF8" w:rsidP="00D42464">
            <w:pPr>
              <w:pStyle w:val="BodyText"/>
              <w:numPr>
                <w:ilvl w:val="0"/>
                <w:numId w:val="1"/>
              </w:numPr>
              <w:ind w:left="515"/>
              <w:jc w:val="both"/>
              <w:rPr>
                <w:rFonts w:ascii="Times New Roman" w:hAnsi="Times New Roman"/>
                <w:sz w:val="24"/>
                <w:szCs w:val="24"/>
                <w:lang w:val="sq-AL"/>
              </w:rPr>
            </w:pPr>
            <w:r w:rsidRPr="00D42464">
              <w:rPr>
                <w:rFonts w:ascii="Times New Roman" w:hAnsi="Times New Roman"/>
                <w:sz w:val="24"/>
                <w:szCs w:val="24"/>
                <w:lang w:val="sq-AL"/>
              </w:rPr>
              <w:t>Me shkresa zyrtare nga ministrit</w:t>
            </w:r>
            <w:r w:rsidR="007F2722" w:rsidRPr="00D42464">
              <w:rPr>
                <w:rFonts w:ascii="Times New Roman" w:hAnsi="Times New Roman"/>
                <w:sz w:val="24"/>
                <w:szCs w:val="24"/>
                <w:lang w:val="sq-AL"/>
              </w:rPr>
              <w:t>ë</w:t>
            </w:r>
            <w:r w:rsidRPr="00D42464">
              <w:rPr>
                <w:rFonts w:ascii="Times New Roman" w:hAnsi="Times New Roman"/>
                <w:sz w:val="24"/>
                <w:szCs w:val="24"/>
                <w:lang w:val="sq-AL"/>
              </w:rPr>
              <w:t xml:space="preserve"> e linj</w:t>
            </w:r>
            <w:r w:rsidR="007F2722" w:rsidRPr="00D42464">
              <w:rPr>
                <w:rFonts w:ascii="Times New Roman" w:hAnsi="Times New Roman"/>
                <w:sz w:val="24"/>
                <w:szCs w:val="24"/>
                <w:lang w:val="sq-AL"/>
              </w:rPr>
              <w:t>ë</w:t>
            </w:r>
            <w:r w:rsidRPr="00D42464">
              <w:rPr>
                <w:rFonts w:ascii="Times New Roman" w:hAnsi="Times New Roman"/>
                <w:sz w:val="24"/>
                <w:szCs w:val="24"/>
                <w:lang w:val="sq-AL"/>
              </w:rPr>
              <w:t>s.</w:t>
            </w:r>
          </w:p>
        </w:tc>
      </w:tr>
    </w:tbl>
    <w:p w14:paraId="3C463429" w14:textId="77777777" w:rsidR="008675CA" w:rsidRPr="00D42464" w:rsidRDefault="008675CA" w:rsidP="00D42464">
      <w:pPr>
        <w:pStyle w:val="BodyText"/>
        <w:jc w:val="both"/>
        <w:rPr>
          <w:rFonts w:ascii="Times New Roman" w:hAnsi="Times New Roman"/>
          <w:sz w:val="24"/>
          <w:szCs w:val="24"/>
          <w:lang w:val="sq-AL"/>
        </w:rPr>
      </w:pPr>
    </w:p>
    <w:p w14:paraId="6C4BE25B" w14:textId="27CCFE4C" w:rsidR="008675CA" w:rsidRPr="00D42464" w:rsidRDefault="008675CA" w:rsidP="00D42464">
      <w:pPr>
        <w:pStyle w:val="BodyText"/>
        <w:jc w:val="both"/>
        <w:rPr>
          <w:rFonts w:ascii="Times New Roman" w:hAnsi="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D42464" w14:paraId="12B24D1C" w14:textId="77777777" w:rsidTr="00B61C6C">
        <w:trPr>
          <w:trHeight w:val="3046"/>
        </w:trPr>
        <w:tc>
          <w:tcPr>
            <w:tcW w:w="9212" w:type="dxa"/>
          </w:tcPr>
          <w:p w14:paraId="7A29AF06" w14:textId="77777777" w:rsidR="00C11707" w:rsidRDefault="00C11707" w:rsidP="00C11707">
            <w:pPr>
              <w:pStyle w:val="BodyText"/>
              <w:spacing w:after="0"/>
              <w:jc w:val="both"/>
              <w:rPr>
                <w:rFonts w:ascii="Times New Roman" w:hAnsi="Times New Roman"/>
                <w:sz w:val="24"/>
                <w:szCs w:val="24"/>
                <w:lang w:val="sq-AL"/>
              </w:rPr>
            </w:pPr>
          </w:p>
          <w:p w14:paraId="08AAF500" w14:textId="1E62466C" w:rsidR="0013799F" w:rsidRDefault="00902078" w:rsidP="00C11707">
            <w:pPr>
              <w:pStyle w:val="BodyText"/>
              <w:spacing w:after="0"/>
              <w:jc w:val="both"/>
              <w:rPr>
                <w:rFonts w:ascii="Times New Roman" w:hAnsi="Times New Roman"/>
                <w:sz w:val="24"/>
                <w:szCs w:val="24"/>
                <w:lang w:val="sq-AL"/>
              </w:rPr>
            </w:pPr>
            <w:r w:rsidRPr="00D42464">
              <w:rPr>
                <w:rFonts w:ascii="Times New Roman" w:hAnsi="Times New Roman"/>
                <w:sz w:val="24"/>
                <w:szCs w:val="24"/>
                <w:lang w:val="sq-AL"/>
              </w:rPr>
              <w:t>Të dhënat e kontaktit të koordinatorit përkatës për konsultime publike dhe /ose të ndonjë personi tjetër të cilit i drejtohen pyetjet</w:t>
            </w:r>
            <w:r w:rsidR="00A149A0" w:rsidRPr="00D42464">
              <w:rPr>
                <w:rFonts w:ascii="Times New Roman" w:hAnsi="Times New Roman"/>
                <w:sz w:val="24"/>
                <w:szCs w:val="24"/>
                <w:lang w:val="sq-AL"/>
              </w:rPr>
              <w:t>:</w:t>
            </w:r>
          </w:p>
          <w:p w14:paraId="3B346850" w14:textId="77777777" w:rsidR="00C11707" w:rsidRPr="00D42464" w:rsidRDefault="00C11707" w:rsidP="00C11707">
            <w:pPr>
              <w:pStyle w:val="BodyText"/>
              <w:spacing w:after="0"/>
              <w:jc w:val="both"/>
              <w:rPr>
                <w:rFonts w:ascii="Times New Roman" w:hAnsi="Times New Roman"/>
                <w:sz w:val="24"/>
                <w:szCs w:val="24"/>
                <w:lang w:val="sq-AL"/>
              </w:rPr>
            </w:pPr>
          </w:p>
          <w:p w14:paraId="1354186D" w14:textId="2ABC0CDA" w:rsidR="0023260D" w:rsidRPr="00D42464" w:rsidRDefault="003D2D9D" w:rsidP="00D42464">
            <w:pPr>
              <w:pStyle w:val="BodyText"/>
              <w:jc w:val="both"/>
              <w:rPr>
                <w:rFonts w:ascii="Times New Roman" w:hAnsi="Times New Roman"/>
                <w:sz w:val="24"/>
                <w:szCs w:val="24"/>
                <w:lang w:val="sq-AL"/>
              </w:rPr>
            </w:pPr>
            <w:r w:rsidRPr="00D42464">
              <w:rPr>
                <w:rFonts w:ascii="Times New Roman" w:hAnsi="Times New Roman"/>
                <w:sz w:val="24"/>
                <w:szCs w:val="24"/>
                <w:lang w:val="sq-AL"/>
              </w:rPr>
              <w:t xml:space="preserve">Znj. </w:t>
            </w:r>
            <w:r w:rsidR="00B61C6C" w:rsidRPr="00D42464">
              <w:rPr>
                <w:rFonts w:ascii="Times New Roman" w:hAnsi="Times New Roman"/>
                <w:sz w:val="24"/>
                <w:szCs w:val="24"/>
                <w:lang w:val="sq-AL"/>
              </w:rPr>
              <w:t>Keti Suli</w:t>
            </w:r>
            <w:r w:rsidRPr="00D42464">
              <w:rPr>
                <w:rFonts w:ascii="Times New Roman" w:hAnsi="Times New Roman"/>
                <w:sz w:val="24"/>
                <w:szCs w:val="24"/>
                <w:lang w:val="sq-AL"/>
              </w:rPr>
              <w:t xml:space="preserve"> - </w:t>
            </w:r>
            <w:r w:rsidR="0023260D" w:rsidRPr="00D42464">
              <w:rPr>
                <w:rFonts w:ascii="Times New Roman" w:hAnsi="Times New Roman"/>
                <w:sz w:val="24"/>
                <w:szCs w:val="24"/>
                <w:lang w:val="sq-AL"/>
              </w:rPr>
              <w:t xml:space="preserve">Koordinatore e </w:t>
            </w:r>
            <w:r w:rsidR="00113A32" w:rsidRPr="00D42464">
              <w:rPr>
                <w:rFonts w:ascii="Times New Roman" w:hAnsi="Times New Roman"/>
                <w:sz w:val="24"/>
                <w:szCs w:val="24"/>
                <w:lang w:val="sq-AL"/>
              </w:rPr>
              <w:t>K</w:t>
            </w:r>
            <w:r w:rsidR="0023260D" w:rsidRPr="00D42464">
              <w:rPr>
                <w:rFonts w:ascii="Times New Roman" w:hAnsi="Times New Roman"/>
                <w:sz w:val="24"/>
                <w:szCs w:val="24"/>
                <w:lang w:val="sq-AL"/>
              </w:rPr>
              <w:t>onsultimit Publik</w:t>
            </w:r>
            <w:r w:rsidR="002167FB" w:rsidRPr="00D42464">
              <w:rPr>
                <w:rFonts w:ascii="Times New Roman" w:hAnsi="Times New Roman"/>
                <w:sz w:val="24"/>
                <w:szCs w:val="24"/>
                <w:lang w:val="sq-AL"/>
              </w:rPr>
              <w:t>, e-mail</w:t>
            </w:r>
            <w:r w:rsidR="00A047BC" w:rsidRPr="00D42464">
              <w:rPr>
                <w:rFonts w:ascii="Times New Roman" w:hAnsi="Times New Roman"/>
                <w:sz w:val="24"/>
                <w:szCs w:val="24"/>
                <w:lang w:val="sq-AL"/>
              </w:rPr>
              <w:t xml:space="preserve"> </w:t>
            </w:r>
            <w:hyperlink r:id="rId10" w:history="1">
              <w:r w:rsidR="00B61C6C" w:rsidRPr="00D42464">
                <w:rPr>
                  <w:rStyle w:val="Hyperlink"/>
                  <w:rFonts w:ascii="Times New Roman" w:hAnsi="Times New Roman"/>
                  <w:sz w:val="24"/>
                  <w:szCs w:val="24"/>
                  <w:lang w:val="sq-AL"/>
                </w:rPr>
                <w:t>keti.suli@mb.gov.al</w:t>
              </w:r>
            </w:hyperlink>
            <w:r w:rsidR="00A047BC" w:rsidRPr="00D42464">
              <w:rPr>
                <w:rFonts w:ascii="Times New Roman" w:hAnsi="Times New Roman"/>
                <w:sz w:val="24"/>
                <w:szCs w:val="24"/>
                <w:lang w:val="sq-AL"/>
              </w:rPr>
              <w:t xml:space="preserve">. </w:t>
            </w:r>
          </w:p>
          <w:p w14:paraId="10D73EF7" w14:textId="62C42731" w:rsidR="0023260D" w:rsidRPr="00D42464" w:rsidRDefault="0013799F" w:rsidP="00D42464">
            <w:pPr>
              <w:pStyle w:val="BodyText"/>
              <w:jc w:val="both"/>
              <w:rPr>
                <w:rFonts w:ascii="Times New Roman" w:hAnsi="Times New Roman"/>
                <w:sz w:val="24"/>
                <w:szCs w:val="24"/>
                <w:lang w:val="sq-AL"/>
              </w:rPr>
            </w:pPr>
            <w:r w:rsidRPr="00D42464">
              <w:rPr>
                <w:rFonts w:ascii="Times New Roman" w:hAnsi="Times New Roman"/>
                <w:sz w:val="24"/>
                <w:szCs w:val="24"/>
                <w:lang w:val="sq-AL"/>
              </w:rPr>
              <w:t>Z. Idriz Haxhiaj</w:t>
            </w:r>
            <w:r w:rsidR="003D2D9D" w:rsidRPr="00D42464">
              <w:rPr>
                <w:rFonts w:ascii="Times New Roman" w:hAnsi="Times New Roman"/>
                <w:sz w:val="24"/>
                <w:szCs w:val="24"/>
                <w:lang w:val="sq-AL"/>
              </w:rPr>
              <w:t xml:space="preserve"> - </w:t>
            </w:r>
            <w:r w:rsidR="00492DE0" w:rsidRPr="00D42464">
              <w:rPr>
                <w:rFonts w:ascii="Times New Roman" w:hAnsi="Times New Roman"/>
                <w:sz w:val="24"/>
                <w:szCs w:val="24"/>
                <w:lang w:val="sq-AL"/>
              </w:rPr>
              <w:t>Drejtor</w:t>
            </w:r>
            <w:r w:rsidR="00113A32" w:rsidRPr="00D42464">
              <w:rPr>
                <w:rFonts w:ascii="Times New Roman" w:hAnsi="Times New Roman"/>
                <w:sz w:val="24"/>
                <w:szCs w:val="24"/>
                <w:lang w:val="sq-AL"/>
              </w:rPr>
              <w:t xml:space="preserve"> i </w:t>
            </w:r>
            <w:r w:rsidRPr="00D42464">
              <w:rPr>
                <w:rFonts w:ascii="Times New Roman" w:hAnsi="Times New Roman"/>
                <w:sz w:val="24"/>
                <w:szCs w:val="24"/>
                <w:lang w:val="sq-AL"/>
              </w:rPr>
              <w:t>Politikave dhe Strategjive t</w:t>
            </w:r>
            <w:r w:rsidR="00A660CE">
              <w:rPr>
                <w:rFonts w:ascii="Times New Roman" w:hAnsi="Times New Roman"/>
                <w:sz w:val="24"/>
                <w:szCs w:val="24"/>
                <w:lang w:val="sq-AL"/>
              </w:rPr>
              <w:t>ë</w:t>
            </w:r>
            <w:r w:rsidRPr="00D42464">
              <w:rPr>
                <w:rFonts w:ascii="Times New Roman" w:hAnsi="Times New Roman"/>
                <w:sz w:val="24"/>
                <w:szCs w:val="24"/>
                <w:lang w:val="sq-AL"/>
              </w:rPr>
              <w:t xml:space="preserve"> Rendit dhe Siguris</w:t>
            </w:r>
            <w:r w:rsidR="00A660CE">
              <w:rPr>
                <w:rFonts w:ascii="Times New Roman" w:hAnsi="Times New Roman"/>
                <w:sz w:val="24"/>
                <w:szCs w:val="24"/>
                <w:lang w:val="sq-AL"/>
              </w:rPr>
              <w:t>ë</w:t>
            </w:r>
            <w:r w:rsidRPr="00D42464">
              <w:rPr>
                <w:rFonts w:ascii="Times New Roman" w:hAnsi="Times New Roman"/>
                <w:sz w:val="24"/>
                <w:szCs w:val="24"/>
                <w:lang w:val="sq-AL"/>
              </w:rPr>
              <w:t xml:space="preserve"> Publike</w:t>
            </w:r>
            <w:r w:rsidR="002167FB" w:rsidRPr="00D42464">
              <w:rPr>
                <w:rFonts w:ascii="Times New Roman" w:hAnsi="Times New Roman"/>
                <w:sz w:val="24"/>
                <w:szCs w:val="24"/>
                <w:lang w:val="sq-AL"/>
              </w:rPr>
              <w:t>, e-mail</w:t>
            </w:r>
            <w:r w:rsidR="00A047BC" w:rsidRPr="00D42464">
              <w:rPr>
                <w:rFonts w:ascii="Times New Roman" w:hAnsi="Times New Roman"/>
                <w:sz w:val="24"/>
                <w:szCs w:val="24"/>
                <w:lang w:val="sq-AL"/>
              </w:rPr>
              <w:t xml:space="preserve"> </w:t>
            </w:r>
            <w:hyperlink r:id="rId11" w:history="1">
              <w:r w:rsidRPr="00D42464">
                <w:rPr>
                  <w:rStyle w:val="Hyperlink"/>
                  <w:rFonts w:ascii="Times New Roman" w:hAnsi="Times New Roman"/>
                  <w:sz w:val="24"/>
                  <w:szCs w:val="24"/>
                  <w:lang w:val="sq-AL"/>
                </w:rPr>
                <w:t>idriz.haxhiaj@mb.gov.al</w:t>
              </w:r>
            </w:hyperlink>
            <w:r w:rsidR="00A047BC" w:rsidRPr="00D42464">
              <w:rPr>
                <w:rFonts w:ascii="Times New Roman" w:hAnsi="Times New Roman"/>
                <w:sz w:val="24"/>
                <w:szCs w:val="24"/>
                <w:lang w:val="sq-AL"/>
              </w:rPr>
              <w:t>.</w:t>
            </w:r>
            <w:r w:rsidRPr="00D42464">
              <w:rPr>
                <w:rFonts w:ascii="Times New Roman" w:hAnsi="Times New Roman"/>
                <w:sz w:val="24"/>
                <w:szCs w:val="24"/>
                <w:lang w:val="sq-AL"/>
              </w:rPr>
              <w:t xml:space="preserve"> </w:t>
            </w:r>
            <w:r w:rsidR="00A047BC" w:rsidRPr="00D42464">
              <w:rPr>
                <w:rFonts w:ascii="Times New Roman" w:hAnsi="Times New Roman"/>
                <w:sz w:val="24"/>
                <w:szCs w:val="24"/>
                <w:lang w:val="sq-AL"/>
              </w:rPr>
              <w:t xml:space="preserve"> </w:t>
            </w:r>
            <w:r w:rsidRPr="00D42464">
              <w:rPr>
                <w:rFonts w:ascii="Times New Roman" w:hAnsi="Times New Roman"/>
                <w:sz w:val="24"/>
                <w:szCs w:val="24"/>
                <w:lang w:val="sq-AL"/>
              </w:rPr>
              <w:t xml:space="preserve"> </w:t>
            </w:r>
          </w:p>
          <w:p w14:paraId="3637B89E" w14:textId="6996CF96" w:rsidR="00B61C6C" w:rsidRPr="00D42464" w:rsidRDefault="0013799F" w:rsidP="00C11707">
            <w:pPr>
              <w:pStyle w:val="BodyText"/>
              <w:spacing w:after="0"/>
              <w:jc w:val="both"/>
              <w:rPr>
                <w:rFonts w:ascii="Times New Roman" w:hAnsi="Times New Roman"/>
                <w:sz w:val="24"/>
                <w:szCs w:val="24"/>
                <w:lang w:val="sq-AL"/>
              </w:rPr>
            </w:pPr>
            <w:r w:rsidRPr="00D42464">
              <w:rPr>
                <w:rFonts w:ascii="Times New Roman" w:hAnsi="Times New Roman"/>
                <w:sz w:val="24"/>
                <w:szCs w:val="24"/>
                <w:lang w:val="sq-AL"/>
              </w:rPr>
              <w:t>Znj. Antoneta Hoxha</w:t>
            </w:r>
            <w:r w:rsidR="00B61C6C" w:rsidRPr="00D42464">
              <w:rPr>
                <w:rFonts w:ascii="Times New Roman" w:hAnsi="Times New Roman"/>
                <w:sz w:val="24"/>
                <w:szCs w:val="24"/>
                <w:lang w:val="sq-AL"/>
              </w:rPr>
              <w:t xml:space="preserve"> – Specialiste e Sektorit të </w:t>
            </w:r>
            <w:r w:rsidRPr="00D42464">
              <w:rPr>
                <w:rFonts w:ascii="Times New Roman" w:hAnsi="Times New Roman"/>
                <w:sz w:val="24"/>
                <w:szCs w:val="24"/>
                <w:lang w:val="sq-AL"/>
              </w:rPr>
              <w:t>Politikave dhe Strategjive</w:t>
            </w:r>
            <w:r w:rsidR="00B61C6C" w:rsidRPr="00D42464">
              <w:rPr>
                <w:rFonts w:ascii="Times New Roman" w:hAnsi="Times New Roman"/>
                <w:sz w:val="24"/>
                <w:szCs w:val="24"/>
                <w:lang w:val="sq-AL"/>
              </w:rPr>
              <w:t xml:space="preserve">, Drejtoria e Politikave dhe Strategjive të Rendit dhe Sigurisë Publike, e-mail </w:t>
            </w:r>
            <w:r w:rsidRPr="00D42464">
              <w:rPr>
                <w:rFonts w:ascii="Times New Roman" w:hAnsi="Times New Roman"/>
                <w:sz w:val="24"/>
                <w:szCs w:val="24"/>
                <w:lang w:val="sq-AL"/>
              </w:rPr>
              <w:fldChar w:fldCharType="begin"/>
            </w:r>
            <w:r w:rsidRPr="00D42464">
              <w:rPr>
                <w:rFonts w:ascii="Times New Roman" w:hAnsi="Times New Roman"/>
                <w:sz w:val="24"/>
                <w:szCs w:val="24"/>
                <w:lang w:val="sq-AL"/>
              </w:rPr>
              <w:instrText xml:space="preserve"> HYPERLINK "mailto:antoneta.hoxha@mb.gov.al" </w:instrText>
            </w:r>
            <w:r w:rsidRPr="00D42464">
              <w:rPr>
                <w:rFonts w:ascii="Times New Roman" w:hAnsi="Times New Roman"/>
                <w:sz w:val="24"/>
                <w:szCs w:val="24"/>
                <w:lang w:val="sq-AL"/>
              </w:rPr>
              <w:fldChar w:fldCharType="separate"/>
            </w:r>
            <w:r w:rsidRPr="00D42464">
              <w:rPr>
                <w:rStyle w:val="Hyperlink"/>
                <w:rFonts w:ascii="Times New Roman" w:hAnsi="Times New Roman"/>
                <w:sz w:val="24"/>
                <w:szCs w:val="24"/>
                <w:lang w:val="sq-AL"/>
              </w:rPr>
              <w:t>antoneta.hoxha@mb.gov.al</w:t>
            </w:r>
            <w:r w:rsidRPr="00D42464">
              <w:rPr>
                <w:rFonts w:ascii="Times New Roman" w:hAnsi="Times New Roman"/>
                <w:sz w:val="24"/>
                <w:szCs w:val="24"/>
                <w:lang w:val="sq-AL"/>
              </w:rPr>
              <w:fldChar w:fldCharType="end"/>
            </w:r>
            <w:r w:rsidRPr="00D42464">
              <w:rPr>
                <w:rFonts w:ascii="Times New Roman" w:hAnsi="Times New Roman"/>
                <w:sz w:val="24"/>
                <w:szCs w:val="24"/>
                <w:lang w:val="sq-AL"/>
              </w:rPr>
              <w:t xml:space="preserve">. </w:t>
            </w:r>
            <w:r w:rsidR="00B61C6C" w:rsidRPr="00D42464">
              <w:rPr>
                <w:rFonts w:ascii="Times New Roman" w:hAnsi="Times New Roman"/>
                <w:sz w:val="24"/>
                <w:szCs w:val="24"/>
                <w:lang w:val="sq-AL"/>
              </w:rPr>
              <w:t xml:space="preserve"> </w:t>
            </w:r>
          </w:p>
        </w:tc>
      </w:tr>
    </w:tbl>
    <w:p w14:paraId="5D44D821" w14:textId="77777777" w:rsidR="008675CA" w:rsidRPr="00D42464" w:rsidRDefault="008675CA" w:rsidP="00D42464">
      <w:pPr>
        <w:pStyle w:val="BodyText"/>
        <w:jc w:val="both"/>
        <w:rPr>
          <w:rFonts w:ascii="Times New Roman" w:hAnsi="Times New Roman"/>
          <w:sz w:val="24"/>
          <w:szCs w:val="24"/>
          <w:lang w:val="sq-AL"/>
        </w:rPr>
      </w:pPr>
    </w:p>
    <w:p w14:paraId="3524433B" w14:textId="77777777" w:rsidR="008675CA" w:rsidRPr="00D42464" w:rsidRDefault="00E54C97" w:rsidP="00D42464">
      <w:pPr>
        <w:pStyle w:val="BodyText"/>
        <w:jc w:val="both"/>
        <w:rPr>
          <w:rFonts w:ascii="Times New Roman" w:hAnsi="Times New Roman"/>
          <w:sz w:val="24"/>
          <w:szCs w:val="24"/>
          <w:lang w:val="sq-AL"/>
        </w:rPr>
      </w:pPr>
      <w:r w:rsidRPr="00D42464">
        <w:rPr>
          <w:rFonts w:ascii="Times New Roman" w:hAnsi="Times New Roman"/>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D42464" w14:paraId="7239AD1E" w14:textId="77777777" w:rsidTr="009F3A30">
        <w:tc>
          <w:tcPr>
            <w:tcW w:w="9212" w:type="dxa"/>
          </w:tcPr>
          <w:p w14:paraId="2B8DE244" w14:textId="77777777" w:rsidR="00A047BC" w:rsidRPr="00D42464" w:rsidRDefault="00A047BC" w:rsidP="00D42464">
            <w:pPr>
              <w:pStyle w:val="BodyText"/>
              <w:jc w:val="both"/>
              <w:rPr>
                <w:rFonts w:ascii="Times New Roman" w:hAnsi="Times New Roman"/>
                <w:iCs/>
                <w:sz w:val="24"/>
                <w:szCs w:val="24"/>
                <w:lang w:val="sq-AL"/>
              </w:rPr>
            </w:pPr>
          </w:p>
          <w:p w14:paraId="1031C3E5" w14:textId="67D96260" w:rsidR="002167FB" w:rsidRPr="00D42464" w:rsidRDefault="0013799F" w:rsidP="00D42464">
            <w:pPr>
              <w:pStyle w:val="BodyText"/>
              <w:rPr>
                <w:rFonts w:ascii="Times New Roman" w:hAnsi="Times New Roman"/>
                <w:iCs/>
                <w:sz w:val="24"/>
                <w:szCs w:val="24"/>
                <w:lang w:val="sq-AL"/>
              </w:rPr>
            </w:pPr>
            <w:r w:rsidRPr="00D42464">
              <w:rPr>
                <w:rFonts w:ascii="Times New Roman" w:hAnsi="Times New Roman"/>
                <w:iCs/>
                <w:sz w:val="24"/>
                <w:szCs w:val="24"/>
                <w:lang w:val="sq-AL"/>
              </w:rPr>
              <w:t xml:space="preserve">Gjatë </w:t>
            </w:r>
            <w:r w:rsidR="00B61C6C" w:rsidRPr="00D42464">
              <w:rPr>
                <w:rFonts w:ascii="Times New Roman" w:hAnsi="Times New Roman"/>
                <w:iCs/>
                <w:sz w:val="24"/>
                <w:szCs w:val="24"/>
                <w:lang w:val="sq-AL"/>
              </w:rPr>
              <w:t>vitit</w:t>
            </w:r>
            <w:r w:rsidR="00D930CB" w:rsidRPr="00D42464">
              <w:rPr>
                <w:rFonts w:ascii="Times New Roman" w:hAnsi="Times New Roman"/>
                <w:iCs/>
                <w:sz w:val="24"/>
                <w:szCs w:val="24"/>
                <w:lang w:val="sq-AL"/>
              </w:rPr>
              <w:t xml:space="preserve"> 2020 janë zhvilluar vazhdimisht takime të grupit</w:t>
            </w:r>
            <w:r w:rsidRPr="00D42464">
              <w:rPr>
                <w:rFonts w:ascii="Times New Roman" w:hAnsi="Times New Roman"/>
                <w:iCs/>
                <w:sz w:val="24"/>
                <w:szCs w:val="24"/>
                <w:lang w:val="sq-AL"/>
              </w:rPr>
              <w:t xml:space="preserve"> nd</w:t>
            </w:r>
            <w:r w:rsidR="00A660CE">
              <w:rPr>
                <w:rFonts w:ascii="Times New Roman" w:hAnsi="Times New Roman"/>
                <w:iCs/>
                <w:sz w:val="24"/>
                <w:szCs w:val="24"/>
                <w:lang w:val="sq-AL"/>
              </w:rPr>
              <w:t>ë</w:t>
            </w:r>
            <w:r w:rsidRPr="00D42464">
              <w:rPr>
                <w:rFonts w:ascii="Times New Roman" w:hAnsi="Times New Roman"/>
                <w:iCs/>
                <w:sz w:val="24"/>
                <w:szCs w:val="24"/>
                <w:lang w:val="sq-AL"/>
              </w:rPr>
              <w:t>rinstitucional</w:t>
            </w:r>
            <w:r w:rsidR="00D930CB" w:rsidRPr="00D42464">
              <w:rPr>
                <w:rFonts w:ascii="Times New Roman" w:hAnsi="Times New Roman"/>
                <w:iCs/>
                <w:sz w:val="24"/>
                <w:szCs w:val="24"/>
                <w:lang w:val="sq-AL"/>
              </w:rPr>
              <w:t xml:space="preserve"> të punës, me ekspert n</w:t>
            </w:r>
            <w:r w:rsidR="007F2722" w:rsidRPr="00D42464">
              <w:rPr>
                <w:rFonts w:ascii="Times New Roman" w:hAnsi="Times New Roman"/>
                <w:iCs/>
                <w:sz w:val="24"/>
                <w:szCs w:val="24"/>
                <w:lang w:val="sq-AL"/>
              </w:rPr>
              <w:t>ë</w:t>
            </w:r>
            <w:r w:rsidR="00D930CB" w:rsidRPr="00D42464">
              <w:rPr>
                <w:rFonts w:ascii="Times New Roman" w:hAnsi="Times New Roman"/>
                <w:iCs/>
                <w:sz w:val="24"/>
                <w:szCs w:val="24"/>
                <w:lang w:val="sq-AL"/>
              </w:rPr>
              <w:t xml:space="preserve"> fush</w:t>
            </w:r>
            <w:r w:rsidR="007F2722" w:rsidRPr="00D42464">
              <w:rPr>
                <w:rFonts w:ascii="Times New Roman" w:hAnsi="Times New Roman"/>
                <w:iCs/>
                <w:sz w:val="24"/>
                <w:szCs w:val="24"/>
                <w:lang w:val="sq-AL"/>
              </w:rPr>
              <w:t>ë</w:t>
            </w:r>
            <w:r w:rsidR="00D930CB" w:rsidRPr="00D42464">
              <w:rPr>
                <w:rFonts w:ascii="Times New Roman" w:hAnsi="Times New Roman"/>
                <w:iCs/>
                <w:sz w:val="24"/>
                <w:szCs w:val="24"/>
                <w:lang w:val="sq-AL"/>
              </w:rPr>
              <w:t>n e siguris</w:t>
            </w:r>
            <w:r w:rsidR="007F2722" w:rsidRPr="00D42464">
              <w:rPr>
                <w:rFonts w:ascii="Times New Roman" w:hAnsi="Times New Roman"/>
                <w:iCs/>
                <w:sz w:val="24"/>
                <w:szCs w:val="24"/>
                <w:lang w:val="sq-AL"/>
              </w:rPr>
              <w:t>ë</w:t>
            </w:r>
            <w:r w:rsidRPr="00D42464">
              <w:rPr>
                <w:rFonts w:ascii="Times New Roman" w:hAnsi="Times New Roman"/>
                <w:iCs/>
                <w:sz w:val="24"/>
                <w:szCs w:val="24"/>
                <w:lang w:val="sq-AL"/>
              </w:rPr>
              <w:t xml:space="preserve"> kufitare</w:t>
            </w:r>
            <w:r w:rsidR="0016664C" w:rsidRPr="00D42464">
              <w:rPr>
                <w:rFonts w:ascii="Times New Roman" w:hAnsi="Times New Roman"/>
                <w:iCs/>
                <w:sz w:val="24"/>
                <w:szCs w:val="24"/>
                <w:lang w:val="sq-AL"/>
              </w:rPr>
              <w:t>.</w:t>
            </w:r>
          </w:p>
          <w:p w14:paraId="225A0334" w14:textId="4A829F9A" w:rsidR="00032BDE" w:rsidRPr="00D42464" w:rsidRDefault="00032BDE" w:rsidP="00D42464">
            <w:pPr>
              <w:pStyle w:val="BodyText"/>
              <w:rPr>
                <w:rFonts w:ascii="Times New Roman" w:hAnsi="Times New Roman"/>
                <w:iCs/>
                <w:sz w:val="24"/>
                <w:szCs w:val="24"/>
                <w:lang w:val="sq-AL"/>
              </w:rPr>
            </w:pPr>
          </w:p>
        </w:tc>
      </w:tr>
    </w:tbl>
    <w:p w14:paraId="29B33FD3" w14:textId="77777777" w:rsidR="008675CA" w:rsidRPr="00D42464" w:rsidRDefault="008675CA" w:rsidP="00D42464">
      <w:pPr>
        <w:pStyle w:val="BodyText"/>
        <w:jc w:val="both"/>
        <w:rPr>
          <w:rFonts w:ascii="Times New Roman" w:hAnsi="Times New Roman"/>
          <w:sz w:val="24"/>
          <w:szCs w:val="24"/>
          <w:lang w:val="sq-AL"/>
        </w:rPr>
      </w:pPr>
    </w:p>
    <w:p w14:paraId="5CA45918" w14:textId="77777777" w:rsidR="008675CA" w:rsidRPr="00D42464" w:rsidRDefault="00E54C97" w:rsidP="00D42464">
      <w:pPr>
        <w:pStyle w:val="BodyText"/>
        <w:jc w:val="both"/>
        <w:rPr>
          <w:rFonts w:ascii="Times New Roman" w:hAnsi="Times New Roman"/>
          <w:sz w:val="24"/>
          <w:szCs w:val="24"/>
          <w:lang w:val="sq-AL"/>
        </w:rPr>
      </w:pPr>
      <w:r w:rsidRPr="00D42464">
        <w:rPr>
          <w:rFonts w:ascii="Times New Roman" w:hAnsi="Times New Roman"/>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D42464" w14:paraId="5017327A" w14:textId="77777777" w:rsidTr="009F3A30">
        <w:tc>
          <w:tcPr>
            <w:tcW w:w="9212" w:type="dxa"/>
          </w:tcPr>
          <w:p w14:paraId="5CA080F6" w14:textId="77777777" w:rsidR="00032BDE" w:rsidRPr="00D42464" w:rsidRDefault="00032BDE" w:rsidP="00D42464">
            <w:pPr>
              <w:tabs>
                <w:tab w:val="left" w:pos="3150"/>
              </w:tabs>
              <w:jc w:val="both"/>
              <w:rPr>
                <w:rFonts w:ascii="Times New Roman" w:hAnsi="Times New Roman"/>
                <w:sz w:val="24"/>
                <w:szCs w:val="24"/>
                <w:lang w:val="sq-AL"/>
              </w:rPr>
            </w:pPr>
          </w:p>
          <w:p w14:paraId="740B40ED" w14:textId="77777777" w:rsidR="00032BDE" w:rsidRPr="00D42464" w:rsidRDefault="00032BDE" w:rsidP="00D42464">
            <w:pPr>
              <w:tabs>
                <w:tab w:val="left" w:pos="3150"/>
              </w:tabs>
              <w:jc w:val="both"/>
              <w:rPr>
                <w:rFonts w:ascii="Times New Roman" w:hAnsi="Times New Roman"/>
                <w:sz w:val="24"/>
                <w:szCs w:val="24"/>
                <w:lang w:val="sq-AL"/>
              </w:rPr>
            </w:pPr>
            <w:r w:rsidRPr="00D42464">
              <w:rPr>
                <w:rFonts w:ascii="Times New Roman" w:hAnsi="Times New Roman"/>
                <w:sz w:val="24"/>
                <w:szCs w:val="24"/>
                <w:lang w:val="sq-AL"/>
              </w:rPr>
              <w:t xml:space="preserve">Projektvendimi i Këshillit të Ministrave synon miratimin e Strategjisë së re Ndërsektoriale të Menaxhimit të Integruar të Kufirit 2021-2027 dhe Planit të Veprimit 2021-2023, pas përfundimit të zbatimit të Strategjisë së Menaxhimit të Integruar të Kufirit dhe Planit të Veprimit 2021-2027. </w:t>
            </w:r>
          </w:p>
          <w:p w14:paraId="6EC6AE6B" w14:textId="77777777" w:rsidR="00032BDE" w:rsidRPr="00D42464" w:rsidRDefault="00032BDE" w:rsidP="00D42464">
            <w:pPr>
              <w:pStyle w:val="NoSpacing"/>
              <w:jc w:val="both"/>
              <w:rPr>
                <w:rFonts w:ascii="Times New Roman" w:hAnsi="Times New Roman" w:cs="Times New Roman"/>
                <w:lang w:val="sq-AL"/>
              </w:rPr>
            </w:pPr>
          </w:p>
          <w:p w14:paraId="53FD4E57" w14:textId="571E357B" w:rsidR="00032BDE" w:rsidRPr="00D42464" w:rsidRDefault="00032BDE" w:rsidP="00D42464">
            <w:pPr>
              <w:pStyle w:val="BodyText"/>
              <w:jc w:val="both"/>
              <w:rPr>
                <w:rFonts w:ascii="Times New Roman" w:hAnsi="Times New Roman"/>
                <w:sz w:val="24"/>
                <w:szCs w:val="24"/>
                <w:lang w:val="sq-AL"/>
              </w:rPr>
            </w:pPr>
            <w:r w:rsidRPr="00D42464">
              <w:rPr>
                <w:rFonts w:ascii="Times New Roman" w:hAnsi="Times New Roman"/>
                <w:sz w:val="24"/>
                <w:szCs w:val="24"/>
                <w:lang w:val="sq-AL"/>
              </w:rPr>
              <w:t xml:space="preserve">Ky projektvendim ka për qëllim </w:t>
            </w:r>
            <w:proofErr w:type="spellStart"/>
            <w:r w:rsidRPr="00D42464">
              <w:rPr>
                <w:rStyle w:val="tlid-translation"/>
                <w:rFonts w:ascii="Times New Roman" w:hAnsi="Times New Roman"/>
                <w:sz w:val="24"/>
                <w:szCs w:val="24"/>
              </w:rPr>
              <w:t>menaxhimin</w:t>
            </w:r>
            <w:proofErr w:type="spellEnd"/>
            <w:r w:rsidRPr="00D42464">
              <w:rPr>
                <w:rStyle w:val="tlid-translation"/>
                <w:rFonts w:ascii="Times New Roman" w:hAnsi="Times New Roman"/>
                <w:sz w:val="24"/>
                <w:szCs w:val="24"/>
              </w:rPr>
              <w:t xml:space="preserve"> e </w:t>
            </w:r>
            <w:proofErr w:type="spellStart"/>
            <w:r w:rsidRPr="00D42464">
              <w:rPr>
                <w:rStyle w:val="tlid-translation"/>
                <w:rFonts w:ascii="Times New Roman" w:hAnsi="Times New Roman"/>
                <w:sz w:val="24"/>
                <w:szCs w:val="24"/>
              </w:rPr>
              <w:t>integruar</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kufirit</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koordinimin</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dhe</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veprimin</w:t>
            </w:r>
            <w:proofErr w:type="spellEnd"/>
            <w:r w:rsidRPr="00D42464">
              <w:rPr>
                <w:rStyle w:val="tlid-translation"/>
                <w:rFonts w:ascii="Times New Roman" w:hAnsi="Times New Roman"/>
                <w:sz w:val="24"/>
                <w:szCs w:val="24"/>
              </w:rPr>
              <w:t xml:space="preserve"> e </w:t>
            </w:r>
            <w:proofErr w:type="spellStart"/>
            <w:r w:rsidRPr="00D42464">
              <w:rPr>
                <w:rStyle w:val="tlid-translation"/>
                <w:rFonts w:ascii="Times New Roman" w:hAnsi="Times New Roman"/>
                <w:sz w:val="24"/>
                <w:szCs w:val="24"/>
              </w:rPr>
              <w:t>përbashkët</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autoriteteve</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përfshira</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në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sistemin</w:t>
            </w:r>
            <w:proofErr w:type="spellEnd"/>
            <w:r w:rsidRPr="00D42464">
              <w:rPr>
                <w:rStyle w:val="tlid-translation"/>
                <w:rFonts w:ascii="Times New Roman" w:hAnsi="Times New Roman"/>
                <w:sz w:val="24"/>
                <w:szCs w:val="24"/>
              </w:rPr>
              <w:t xml:space="preserve"> MIK, </w:t>
            </w:r>
            <w:proofErr w:type="spellStart"/>
            <w:r w:rsidRPr="00D42464">
              <w:rPr>
                <w:rStyle w:val="tlid-translation"/>
                <w:rFonts w:ascii="Times New Roman" w:hAnsi="Times New Roman"/>
                <w:sz w:val="24"/>
                <w:szCs w:val="24"/>
              </w:rPr>
              <w:t>për</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minimizuar</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kërcënimet</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ndaj</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sigurisë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kufitare</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kushtet</w:t>
            </w:r>
            <w:proofErr w:type="spellEnd"/>
            <w:r w:rsidRPr="00D42464">
              <w:rPr>
                <w:rStyle w:val="tlid-translation"/>
                <w:rFonts w:ascii="Times New Roman" w:hAnsi="Times New Roman"/>
                <w:sz w:val="24"/>
                <w:szCs w:val="24"/>
              </w:rPr>
              <w:t xml:space="preserve"> e </w:t>
            </w:r>
            <w:proofErr w:type="spellStart"/>
            <w:r w:rsidRPr="00D42464">
              <w:rPr>
                <w:rStyle w:val="tlid-translation"/>
                <w:rFonts w:ascii="Times New Roman" w:hAnsi="Times New Roman"/>
                <w:sz w:val="24"/>
                <w:szCs w:val="24"/>
              </w:rPr>
              <w:t>brendshme</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sigurisë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dhe</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pjesë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sistemit</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përgjithshëm</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sigurisë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Republikës</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së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Shqipërisë</w:t>
            </w:r>
            <w:proofErr w:type="spellEnd"/>
          </w:p>
          <w:p w14:paraId="105E2875" w14:textId="77777777" w:rsidR="00D42464" w:rsidRPr="00D42464" w:rsidRDefault="00D42464" w:rsidP="00D42464">
            <w:pPr>
              <w:pStyle w:val="NoSpacing"/>
              <w:jc w:val="both"/>
              <w:rPr>
                <w:rFonts w:ascii="Times New Roman" w:hAnsi="Times New Roman" w:cs="Times New Roman"/>
                <w:lang w:val="sq-AL"/>
              </w:rPr>
            </w:pPr>
            <w:r w:rsidRPr="00D42464">
              <w:rPr>
                <w:rFonts w:ascii="Times New Roman" w:hAnsi="Times New Roman" w:cs="Times New Roman"/>
                <w:lang w:val="sq-AL"/>
              </w:rPr>
              <w:t xml:space="preserve">Ministria e Brendshme në bashkëpunim me institucionet e tjera e përfshira në MIK, në rolin e institucionit lider, ka hartuar Strategjinë Ndërsektoriale të Menaxhimit të Integruar të Kufirit 2021-2027 dhe Planit të Veprimit 2021-2023, dhe ka planifikuar objektiva strategjikë dhe specifikë konkret për çështjet e menaxhimit të kufirit. </w:t>
            </w:r>
          </w:p>
          <w:p w14:paraId="0742CCFA" w14:textId="77777777" w:rsidR="00D42464" w:rsidRPr="00D42464" w:rsidRDefault="00D42464" w:rsidP="00D42464">
            <w:pPr>
              <w:jc w:val="both"/>
              <w:rPr>
                <w:rFonts w:ascii="Times New Roman" w:hAnsi="Times New Roman"/>
                <w:sz w:val="24"/>
                <w:szCs w:val="24"/>
                <w:lang w:val="sq-AL"/>
              </w:rPr>
            </w:pPr>
          </w:p>
          <w:p w14:paraId="28BE3657" w14:textId="77777777" w:rsidR="00D42464" w:rsidRPr="00D42464" w:rsidRDefault="00D42464" w:rsidP="00D42464">
            <w:pPr>
              <w:jc w:val="both"/>
              <w:rPr>
                <w:rFonts w:ascii="Times New Roman" w:hAnsi="Times New Roman"/>
                <w:sz w:val="24"/>
                <w:szCs w:val="24"/>
                <w:lang w:val="sq-AL"/>
              </w:rPr>
            </w:pPr>
            <w:r w:rsidRPr="00D42464">
              <w:rPr>
                <w:rFonts w:ascii="Times New Roman" w:hAnsi="Times New Roman"/>
                <w:sz w:val="24"/>
                <w:szCs w:val="24"/>
                <w:lang w:val="sq-AL"/>
              </w:rPr>
              <w:t>Strategjia Ndërsektoriale e Menaxhimit të Integruar të Kufirit 2021-2027 dhe Plani i Veprimit 2021-2023, parashikon objektiva strategjikë, objektiva specifikë si dhe masat përkatëse që duhet të realizohen për përmbushjen e këtyre objektivave sipas afateve të përcaktuara.</w:t>
            </w:r>
          </w:p>
          <w:p w14:paraId="24375ED4" w14:textId="77777777" w:rsidR="00D42464" w:rsidRPr="00D42464" w:rsidRDefault="00D42464" w:rsidP="00D42464">
            <w:pPr>
              <w:jc w:val="both"/>
              <w:rPr>
                <w:rFonts w:ascii="Times New Roman" w:hAnsi="Times New Roman"/>
                <w:sz w:val="24"/>
                <w:szCs w:val="24"/>
                <w:lang w:val="sq-AL"/>
              </w:rPr>
            </w:pPr>
          </w:p>
          <w:p w14:paraId="7B3DBFD5" w14:textId="77777777" w:rsidR="00D42464" w:rsidRPr="00D42464" w:rsidRDefault="00D42464" w:rsidP="00D42464">
            <w:pPr>
              <w:jc w:val="both"/>
              <w:rPr>
                <w:rFonts w:ascii="Times New Roman" w:hAnsi="Times New Roman"/>
                <w:sz w:val="24"/>
                <w:szCs w:val="24"/>
              </w:rPr>
            </w:pPr>
            <w:r w:rsidRPr="00D42464">
              <w:rPr>
                <w:rFonts w:ascii="Times New Roman" w:hAnsi="Times New Roman"/>
                <w:sz w:val="24"/>
                <w:szCs w:val="24"/>
                <w:lang w:val="sq-AL"/>
              </w:rPr>
              <w:t xml:space="preserve">Ky dokument ka si qëllim jetësimin dhe realizimin në kohë dhe më cilësi të 3 objektivave strategjikë, duke synuar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përcaktojë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drejtimet</w:t>
            </w:r>
            <w:proofErr w:type="spellEnd"/>
            <w:r w:rsidRPr="00D42464">
              <w:rPr>
                <w:rFonts w:ascii="Times New Roman" w:hAnsi="Times New Roman"/>
                <w:sz w:val="24"/>
                <w:szCs w:val="24"/>
              </w:rPr>
              <w:t xml:space="preserve"> e </w:t>
            </w:r>
            <w:proofErr w:type="spellStart"/>
            <w:r w:rsidRPr="00D42464">
              <w:rPr>
                <w:rFonts w:ascii="Times New Roman" w:hAnsi="Times New Roman"/>
                <w:sz w:val="24"/>
                <w:szCs w:val="24"/>
              </w:rPr>
              <w:t>duhura</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për</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përmirësuar</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më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tej</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standardet</w:t>
            </w:r>
            <w:proofErr w:type="spellEnd"/>
            <w:r w:rsidRPr="00D42464">
              <w:rPr>
                <w:rFonts w:ascii="Times New Roman" w:hAnsi="Times New Roman"/>
                <w:sz w:val="24"/>
                <w:szCs w:val="24"/>
              </w:rPr>
              <w:t xml:space="preserve"> e </w:t>
            </w:r>
            <w:proofErr w:type="spellStart"/>
            <w:r w:rsidRPr="00D42464">
              <w:rPr>
                <w:rFonts w:ascii="Times New Roman" w:hAnsi="Times New Roman"/>
                <w:sz w:val="24"/>
                <w:szCs w:val="24"/>
              </w:rPr>
              <w:t>sigurisë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kufitare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këtë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kuadër</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ky</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dokument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strategjik</w:t>
            </w:r>
            <w:proofErr w:type="spellEnd"/>
            <w:r w:rsidRPr="00D42464">
              <w:rPr>
                <w:rFonts w:ascii="Times New Roman" w:hAnsi="Times New Roman"/>
                <w:sz w:val="24"/>
                <w:szCs w:val="24"/>
              </w:rPr>
              <w:t xml:space="preserve"> do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fokusohet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përmirësimin</w:t>
            </w:r>
            <w:proofErr w:type="spellEnd"/>
            <w:r w:rsidRPr="00D42464">
              <w:rPr>
                <w:rFonts w:ascii="Times New Roman" w:hAnsi="Times New Roman"/>
                <w:sz w:val="24"/>
                <w:szCs w:val="24"/>
              </w:rPr>
              <w:t xml:space="preserve"> e </w:t>
            </w:r>
            <w:proofErr w:type="spellStart"/>
            <w:r w:rsidRPr="00D42464">
              <w:rPr>
                <w:rFonts w:ascii="Times New Roman" w:hAnsi="Times New Roman"/>
                <w:sz w:val="24"/>
                <w:szCs w:val="24"/>
              </w:rPr>
              <w:t>mëtejshëm</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kuadrit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ligjor</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rregullator</w:t>
            </w:r>
            <w:proofErr w:type="spellEnd"/>
            <w:r w:rsidRPr="00D42464">
              <w:rPr>
                <w:rFonts w:ascii="Times New Roman" w:hAnsi="Times New Roman"/>
                <w:sz w:val="24"/>
                <w:szCs w:val="24"/>
              </w:rPr>
              <w:t xml:space="preserve"> me </w:t>
            </w:r>
            <w:proofErr w:type="spellStart"/>
            <w:r w:rsidRPr="00D42464">
              <w:rPr>
                <w:rFonts w:ascii="Times New Roman" w:hAnsi="Times New Roman"/>
                <w:sz w:val="24"/>
                <w:szCs w:val="24"/>
              </w:rPr>
              <w:t>synim</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përafrimin</w:t>
            </w:r>
            <w:proofErr w:type="spellEnd"/>
            <w:r w:rsidRPr="00D42464">
              <w:rPr>
                <w:rFonts w:ascii="Times New Roman" w:hAnsi="Times New Roman"/>
                <w:sz w:val="24"/>
                <w:szCs w:val="24"/>
              </w:rPr>
              <w:t xml:space="preserve"> me </w:t>
            </w:r>
            <w:proofErr w:type="spellStart"/>
            <w:r w:rsidRPr="00D42464">
              <w:rPr>
                <w:rFonts w:ascii="Times New Roman" w:hAnsi="Times New Roman"/>
                <w:i/>
                <w:iCs/>
                <w:sz w:val="24"/>
                <w:szCs w:val="24"/>
              </w:rPr>
              <w:t>acquis</w:t>
            </w:r>
            <w:proofErr w:type="spellEnd"/>
            <w:r w:rsidRPr="00D42464">
              <w:rPr>
                <w:rFonts w:ascii="Times New Roman" w:hAnsi="Times New Roman"/>
                <w:i/>
                <w:iCs/>
                <w:sz w:val="24"/>
                <w:szCs w:val="24"/>
              </w:rPr>
              <w:t xml:space="preserve"> </w:t>
            </w:r>
            <w:proofErr w:type="spellStart"/>
            <w:r w:rsidRPr="00D42464">
              <w:rPr>
                <w:rFonts w:ascii="Times New Roman" w:hAnsi="Times New Roman"/>
                <w:i/>
                <w:iCs/>
                <w:sz w:val="24"/>
                <w:szCs w:val="24"/>
              </w:rPr>
              <w:t>communitaire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forcimit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kapaciteteve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analizës</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së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riskut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krijimit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kapaciteteve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reja</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përmirësimit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mëtejshëm</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kapaciteteve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teknologjike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kontrollit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mbikëqyrjes</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së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kufirit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forcimit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mëtejshëm</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burimeve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njerëzore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kapaciteteve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operacionale</w:t>
            </w:r>
            <w:proofErr w:type="spellEnd"/>
            <w:r w:rsidRPr="00D42464">
              <w:rPr>
                <w:rFonts w:ascii="Times New Roman" w:hAnsi="Times New Roman"/>
                <w:sz w:val="24"/>
                <w:szCs w:val="24"/>
              </w:rPr>
              <w:t xml:space="preserve"> e </w:t>
            </w:r>
            <w:proofErr w:type="spellStart"/>
            <w:r w:rsidRPr="00D42464">
              <w:rPr>
                <w:rFonts w:ascii="Times New Roman" w:hAnsi="Times New Roman"/>
                <w:sz w:val="24"/>
                <w:szCs w:val="24"/>
              </w:rPr>
              <w:t>profesionale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autoriteteve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kompetente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agjencive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që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operojnë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kufi</w:t>
            </w:r>
            <w:proofErr w:type="spellEnd"/>
            <w:r w:rsidRPr="00D42464">
              <w:rPr>
                <w:rFonts w:ascii="Times New Roman" w:hAnsi="Times New Roman"/>
                <w:sz w:val="24"/>
                <w:szCs w:val="24"/>
              </w:rPr>
              <w:t xml:space="preserve"> me </w:t>
            </w:r>
            <w:proofErr w:type="spellStart"/>
            <w:r w:rsidRPr="00D42464">
              <w:rPr>
                <w:rFonts w:ascii="Times New Roman" w:hAnsi="Times New Roman"/>
                <w:sz w:val="24"/>
                <w:szCs w:val="24"/>
              </w:rPr>
              <w:t>qëllim</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parandalimin</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goditjen</w:t>
            </w:r>
            <w:proofErr w:type="spellEnd"/>
            <w:r w:rsidRPr="00D42464">
              <w:rPr>
                <w:rFonts w:ascii="Times New Roman" w:hAnsi="Times New Roman"/>
                <w:sz w:val="24"/>
                <w:szCs w:val="24"/>
              </w:rPr>
              <w:t xml:space="preserve"> e </w:t>
            </w:r>
            <w:proofErr w:type="spellStart"/>
            <w:r w:rsidRPr="00D42464">
              <w:rPr>
                <w:rFonts w:ascii="Times New Roman" w:hAnsi="Times New Roman"/>
                <w:sz w:val="24"/>
                <w:szCs w:val="24"/>
              </w:rPr>
              <w:t>krimit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lastRenderedPageBreak/>
              <w:t>ndërkufitar</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forcimin</w:t>
            </w:r>
            <w:proofErr w:type="spellEnd"/>
            <w:r w:rsidRPr="00D42464">
              <w:rPr>
                <w:rFonts w:ascii="Times New Roman" w:hAnsi="Times New Roman"/>
                <w:sz w:val="24"/>
                <w:szCs w:val="24"/>
              </w:rPr>
              <w:t xml:space="preserve"> e </w:t>
            </w:r>
            <w:proofErr w:type="spellStart"/>
            <w:r w:rsidRPr="00D42464">
              <w:rPr>
                <w:rFonts w:ascii="Times New Roman" w:hAnsi="Times New Roman"/>
                <w:sz w:val="24"/>
                <w:szCs w:val="24"/>
              </w:rPr>
              <w:t>mëtejshëm</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bashkëpunimit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ndërkufitar</w:t>
            </w:r>
            <w:proofErr w:type="spellEnd"/>
            <w:r w:rsidRPr="00D42464">
              <w:rPr>
                <w:rFonts w:ascii="Times New Roman" w:hAnsi="Times New Roman"/>
                <w:sz w:val="24"/>
                <w:szCs w:val="24"/>
              </w:rPr>
              <w:t xml:space="preserve"> (me </w:t>
            </w:r>
            <w:proofErr w:type="spellStart"/>
            <w:r w:rsidRPr="00D42464">
              <w:rPr>
                <w:rFonts w:ascii="Times New Roman" w:hAnsi="Times New Roman"/>
                <w:sz w:val="24"/>
                <w:szCs w:val="24"/>
              </w:rPr>
              <w:t>vendet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fqinje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vendet</w:t>
            </w:r>
            <w:proofErr w:type="spellEnd"/>
            <w:r w:rsidRPr="00D42464">
              <w:rPr>
                <w:rFonts w:ascii="Times New Roman" w:hAnsi="Times New Roman"/>
                <w:sz w:val="24"/>
                <w:szCs w:val="24"/>
              </w:rPr>
              <w:t xml:space="preserve"> e </w:t>
            </w:r>
            <w:proofErr w:type="spellStart"/>
            <w:r w:rsidRPr="00D42464">
              <w:rPr>
                <w:rFonts w:ascii="Times New Roman" w:hAnsi="Times New Roman"/>
                <w:sz w:val="24"/>
                <w:szCs w:val="24"/>
              </w:rPr>
              <w:t>rajonit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vendet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anëtare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Bashkimit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Evropian</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agjencitë</w:t>
            </w:r>
            <w:proofErr w:type="spellEnd"/>
            <w:r w:rsidRPr="00D42464">
              <w:rPr>
                <w:rFonts w:ascii="Times New Roman" w:hAnsi="Times New Roman"/>
                <w:sz w:val="24"/>
                <w:szCs w:val="24"/>
              </w:rPr>
              <w:t xml:space="preserve"> e </w:t>
            </w:r>
            <w:proofErr w:type="spellStart"/>
            <w:r w:rsidRPr="00D42464">
              <w:rPr>
                <w:rFonts w:ascii="Times New Roman" w:hAnsi="Times New Roman"/>
                <w:sz w:val="24"/>
                <w:szCs w:val="24"/>
              </w:rPr>
              <w:t>tij</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si</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me </w:t>
            </w:r>
            <w:proofErr w:type="spellStart"/>
            <w:r w:rsidRPr="00D42464">
              <w:rPr>
                <w:rFonts w:ascii="Times New Roman" w:hAnsi="Times New Roman"/>
                <w:sz w:val="24"/>
                <w:szCs w:val="24"/>
              </w:rPr>
              <w:t>organizatat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ndërkombëtare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konsolidimit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riorganizimit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strukturave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integruara</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kufi</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forcimit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kapaciteteve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koordinimit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ndërinstitucional</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për</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kërkimin</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shpëtimin</w:t>
            </w:r>
            <w:proofErr w:type="spellEnd"/>
            <w:r w:rsidRPr="00D42464">
              <w:rPr>
                <w:rFonts w:ascii="Times New Roman" w:hAnsi="Times New Roman"/>
                <w:sz w:val="24"/>
                <w:szCs w:val="24"/>
              </w:rPr>
              <w:t xml:space="preserve"> e </w:t>
            </w:r>
            <w:proofErr w:type="spellStart"/>
            <w:r w:rsidRPr="00D42464">
              <w:rPr>
                <w:rFonts w:ascii="Times New Roman" w:hAnsi="Times New Roman"/>
                <w:sz w:val="24"/>
                <w:szCs w:val="24"/>
              </w:rPr>
              <w:t>shtetasve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situata</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rrezikshme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det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vendosjes</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së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një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mekanizmi</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kontrollit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cilësisë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respektimit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rigoroz</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drejtëve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njeriut</w:t>
            </w:r>
            <w:proofErr w:type="spellEnd"/>
            <w:r w:rsidRPr="00D42464">
              <w:rPr>
                <w:rFonts w:ascii="Times New Roman" w:hAnsi="Times New Roman"/>
                <w:sz w:val="24"/>
                <w:szCs w:val="24"/>
              </w:rPr>
              <w:t>.</w:t>
            </w:r>
          </w:p>
          <w:p w14:paraId="0AF53FE6" w14:textId="77777777" w:rsidR="00D42464" w:rsidRPr="00D42464" w:rsidRDefault="00D42464" w:rsidP="00D42464">
            <w:pPr>
              <w:jc w:val="both"/>
              <w:rPr>
                <w:rFonts w:ascii="Times New Roman" w:hAnsi="Times New Roman"/>
                <w:sz w:val="24"/>
                <w:szCs w:val="24"/>
              </w:rPr>
            </w:pPr>
          </w:p>
          <w:p w14:paraId="4A7ED539" w14:textId="77777777" w:rsidR="006A0D37" w:rsidRPr="00D42464" w:rsidRDefault="00D42464" w:rsidP="00D42464">
            <w:pPr>
              <w:jc w:val="both"/>
              <w:rPr>
                <w:rFonts w:ascii="Times New Roman" w:hAnsi="Times New Roman"/>
                <w:sz w:val="24"/>
                <w:szCs w:val="24"/>
                <w:lang w:val="sq-AL"/>
              </w:rPr>
            </w:pPr>
            <w:r w:rsidRPr="00D42464">
              <w:rPr>
                <w:rFonts w:ascii="Times New Roman" w:hAnsi="Times New Roman"/>
                <w:sz w:val="24"/>
                <w:szCs w:val="24"/>
                <w:lang w:val="sq-AL"/>
              </w:rPr>
              <w:t>Strategjia synon arritjen e rezultateve nëpërmjet përpjekjeve në fushën e sigurisë kufitare, duke marrë parasysh mësimet e nxjerra nga dokumentet e mëparshme strategjike në këtë fushë, si dhe rekomandimeve në procesin e integrimit evropian.</w:t>
            </w:r>
          </w:p>
          <w:p w14:paraId="7590D3B8" w14:textId="5B042EA8" w:rsidR="00D42464" w:rsidRPr="00D42464" w:rsidRDefault="00D42464" w:rsidP="00D42464">
            <w:pPr>
              <w:jc w:val="both"/>
              <w:rPr>
                <w:rFonts w:ascii="Times New Roman" w:hAnsi="Times New Roman"/>
                <w:sz w:val="24"/>
                <w:szCs w:val="24"/>
                <w:lang w:val="sq-AL"/>
              </w:rPr>
            </w:pPr>
          </w:p>
        </w:tc>
      </w:tr>
    </w:tbl>
    <w:p w14:paraId="24F85D3F" w14:textId="77777777" w:rsidR="008675CA" w:rsidRPr="00D42464" w:rsidRDefault="008675CA" w:rsidP="00D42464">
      <w:pPr>
        <w:pStyle w:val="BodyText"/>
        <w:jc w:val="both"/>
        <w:rPr>
          <w:rFonts w:ascii="Times New Roman" w:hAnsi="Times New Roman"/>
          <w:sz w:val="24"/>
          <w:szCs w:val="24"/>
          <w:lang w:val="sq-AL"/>
        </w:rPr>
      </w:pPr>
    </w:p>
    <w:p w14:paraId="671DF514" w14:textId="77777777" w:rsidR="00E54C97" w:rsidRPr="00D42464" w:rsidRDefault="00E54C97" w:rsidP="00D42464">
      <w:pPr>
        <w:pStyle w:val="BodyText"/>
        <w:jc w:val="both"/>
        <w:rPr>
          <w:rFonts w:ascii="Times New Roman" w:hAnsi="Times New Roman"/>
          <w:sz w:val="24"/>
          <w:szCs w:val="24"/>
          <w:lang w:val="sq-AL"/>
        </w:rPr>
      </w:pPr>
    </w:p>
    <w:p w14:paraId="034FED24" w14:textId="77777777" w:rsidR="008675CA" w:rsidRPr="00D42464" w:rsidRDefault="00E54C97" w:rsidP="00D42464">
      <w:pPr>
        <w:pStyle w:val="BodyText"/>
        <w:jc w:val="both"/>
        <w:rPr>
          <w:rFonts w:ascii="Times New Roman" w:hAnsi="Times New Roman"/>
          <w:sz w:val="24"/>
          <w:szCs w:val="24"/>
          <w:lang w:val="sq-AL"/>
        </w:rPr>
      </w:pPr>
      <w:r w:rsidRPr="00D42464">
        <w:rPr>
          <w:rFonts w:ascii="Times New Roman" w:hAnsi="Times New Roman"/>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D42464" w14:paraId="59FC2C08" w14:textId="77777777" w:rsidTr="009F3A30">
        <w:tc>
          <w:tcPr>
            <w:tcW w:w="9212" w:type="dxa"/>
          </w:tcPr>
          <w:p w14:paraId="5EFC3292" w14:textId="77777777" w:rsidR="008F14E6" w:rsidRDefault="008F14E6" w:rsidP="00D42464">
            <w:pPr>
              <w:jc w:val="both"/>
              <w:rPr>
                <w:rFonts w:ascii="Times New Roman" w:hAnsi="Times New Roman"/>
                <w:sz w:val="24"/>
                <w:szCs w:val="24"/>
                <w:lang w:val="sq-AL"/>
              </w:rPr>
            </w:pPr>
          </w:p>
          <w:p w14:paraId="4EE7A3D3" w14:textId="69167326" w:rsidR="00D42464" w:rsidRPr="00D42464" w:rsidRDefault="00D42464" w:rsidP="00D42464">
            <w:pPr>
              <w:jc w:val="both"/>
              <w:rPr>
                <w:rFonts w:ascii="Times New Roman" w:hAnsi="Times New Roman"/>
                <w:sz w:val="24"/>
                <w:szCs w:val="24"/>
                <w:lang w:val="sq-AL"/>
              </w:rPr>
            </w:pPr>
            <w:r w:rsidRPr="00D42464">
              <w:rPr>
                <w:rFonts w:ascii="Times New Roman" w:hAnsi="Times New Roman"/>
                <w:sz w:val="24"/>
                <w:szCs w:val="24"/>
                <w:lang w:val="sq-AL"/>
              </w:rPr>
              <w:t>Projek</w:t>
            </w:r>
            <w:r w:rsidR="004179A8">
              <w:rPr>
                <w:rFonts w:ascii="Times New Roman" w:hAnsi="Times New Roman"/>
                <w:sz w:val="24"/>
                <w:szCs w:val="24"/>
                <w:lang w:val="sq-AL"/>
              </w:rPr>
              <w:t>t</w:t>
            </w:r>
            <w:r w:rsidRPr="00D42464">
              <w:rPr>
                <w:rFonts w:ascii="Times New Roman" w:hAnsi="Times New Roman"/>
                <w:sz w:val="24"/>
                <w:szCs w:val="24"/>
                <w:lang w:val="sq-AL"/>
              </w:rPr>
              <w:t xml:space="preserve">akti përmban kontekstin strategjik i cili përshkruan qëllimin e hartimit të  këtij dokumenti, 3 politikat (drejtime kryesore strategjike), kuadrin ligjor, arritjet dhe mësimet, qëllimin e politikave dhe objektiva specifikë të strategjisë, institucionet përgjegjëse që ngarkohen me zbatimin e saj, mënyrën e raportimit dhe monitorimit të strategjisë. </w:t>
            </w:r>
          </w:p>
          <w:p w14:paraId="2784BABC" w14:textId="77777777" w:rsidR="00D42464" w:rsidRPr="00D42464" w:rsidRDefault="00D42464" w:rsidP="00D42464">
            <w:pPr>
              <w:jc w:val="both"/>
              <w:rPr>
                <w:rFonts w:ascii="Times New Roman" w:hAnsi="Times New Roman"/>
                <w:sz w:val="24"/>
                <w:szCs w:val="24"/>
                <w:lang w:val="sq-AL"/>
              </w:rPr>
            </w:pPr>
          </w:p>
          <w:p w14:paraId="29FC730C" w14:textId="77777777" w:rsidR="00D42464" w:rsidRPr="00D42464" w:rsidRDefault="00D42464" w:rsidP="00D42464">
            <w:pPr>
              <w:jc w:val="both"/>
              <w:rPr>
                <w:rFonts w:ascii="Times New Roman" w:hAnsi="Times New Roman"/>
                <w:sz w:val="24"/>
                <w:szCs w:val="24"/>
                <w:lang w:val="sq-AL"/>
              </w:rPr>
            </w:pPr>
            <w:r w:rsidRPr="00D42464">
              <w:rPr>
                <w:rFonts w:ascii="Times New Roman" w:hAnsi="Times New Roman"/>
                <w:sz w:val="24"/>
                <w:szCs w:val="24"/>
                <w:lang w:val="sq-AL"/>
              </w:rPr>
              <w:t>Ky dokument mbështetet në 3 objektiva strategjikë si më poshtë:</w:t>
            </w:r>
          </w:p>
          <w:p w14:paraId="54D66867" w14:textId="77777777" w:rsidR="00D42464" w:rsidRPr="00D42464" w:rsidRDefault="00D42464" w:rsidP="00D42464">
            <w:pPr>
              <w:jc w:val="both"/>
              <w:rPr>
                <w:rFonts w:ascii="Times New Roman" w:hAnsi="Times New Roman"/>
                <w:sz w:val="24"/>
                <w:szCs w:val="24"/>
                <w:lang w:val="sq-AL"/>
              </w:rPr>
            </w:pPr>
            <w:r w:rsidRPr="00D42464">
              <w:rPr>
                <w:rFonts w:ascii="Times New Roman" w:hAnsi="Times New Roman"/>
                <w:sz w:val="24"/>
                <w:szCs w:val="24"/>
                <w:lang w:val="sq-AL"/>
              </w:rPr>
              <w:t xml:space="preserve">  </w:t>
            </w:r>
          </w:p>
          <w:p w14:paraId="4070177A" w14:textId="77777777" w:rsidR="00D42464" w:rsidRPr="00D42464" w:rsidRDefault="00D42464" w:rsidP="00D42464">
            <w:pPr>
              <w:pStyle w:val="ListParagraph"/>
              <w:numPr>
                <w:ilvl w:val="0"/>
                <w:numId w:val="7"/>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D42464">
              <w:rPr>
                <w:rFonts w:ascii="Times New Roman" w:eastAsia="Times New Roman" w:hAnsi="Times New Roman"/>
                <w:sz w:val="24"/>
                <w:szCs w:val="24"/>
              </w:rPr>
              <w:t>Mbrojtja e sigurisë së brendshme dhe menaxhimi i flukseve migratore, me qëllim parandalimin e migracionit të parregullt, si dhe parandalimin dhe goditjen e krimit ndërkufitar;</w:t>
            </w:r>
          </w:p>
          <w:p w14:paraId="274177EB" w14:textId="77777777" w:rsidR="00D42464" w:rsidRPr="00D42464" w:rsidRDefault="00D42464" w:rsidP="00D42464">
            <w:pPr>
              <w:numPr>
                <w:ilvl w:val="0"/>
                <w:numId w:val="7"/>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roofErr w:type="spellStart"/>
            <w:r w:rsidRPr="00D42464">
              <w:rPr>
                <w:rFonts w:ascii="Times New Roman" w:hAnsi="Times New Roman"/>
                <w:sz w:val="24"/>
                <w:szCs w:val="24"/>
              </w:rPr>
              <w:t>Lehtësimi</w:t>
            </w:r>
            <w:proofErr w:type="spellEnd"/>
            <w:r w:rsidRPr="00D42464">
              <w:rPr>
                <w:rFonts w:ascii="Times New Roman" w:hAnsi="Times New Roman"/>
                <w:sz w:val="24"/>
                <w:szCs w:val="24"/>
              </w:rPr>
              <w:t xml:space="preserve"> i </w:t>
            </w:r>
            <w:proofErr w:type="spellStart"/>
            <w:r w:rsidRPr="00D42464">
              <w:rPr>
                <w:rFonts w:ascii="Times New Roman" w:hAnsi="Times New Roman"/>
                <w:sz w:val="24"/>
                <w:szCs w:val="24"/>
              </w:rPr>
              <w:t>qarkullimit</w:t>
            </w:r>
            <w:proofErr w:type="spellEnd"/>
            <w:r w:rsidRPr="00D42464">
              <w:rPr>
                <w:rFonts w:ascii="Times New Roman" w:hAnsi="Times New Roman"/>
                <w:sz w:val="24"/>
                <w:szCs w:val="24"/>
              </w:rPr>
              <w:t xml:space="preserve"> legal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shtetasve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mallrave</w:t>
            </w:r>
            <w:proofErr w:type="spellEnd"/>
            <w:r w:rsidRPr="00D42464">
              <w:rPr>
                <w:rFonts w:ascii="Times New Roman" w:hAnsi="Times New Roman"/>
                <w:sz w:val="24"/>
                <w:szCs w:val="24"/>
              </w:rPr>
              <w:t>;</w:t>
            </w:r>
          </w:p>
          <w:p w14:paraId="15A2289F" w14:textId="77777777" w:rsidR="00D42464" w:rsidRPr="00D42464" w:rsidRDefault="00D42464" w:rsidP="00D42464">
            <w:pPr>
              <w:numPr>
                <w:ilvl w:val="0"/>
                <w:numId w:val="7"/>
              </w:numPr>
              <w:jc w:val="both"/>
              <w:rPr>
                <w:rFonts w:ascii="Times New Roman" w:hAnsi="Times New Roman"/>
                <w:sz w:val="24"/>
                <w:szCs w:val="24"/>
                <w:lang w:val="sq-AL"/>
              </w:rPr>
            </w:pPr>
            <w:proofErr w:type="spellStart"/>
            <w:r w:rsidRPr="00D42464">
              <w:rPr>
                <w:rFonts w:ascii="Times New Roman" w:hAnsi="Times New Roman"/>
                <w:sz w:val="24"/>
                <w:szCs w:val="24"/>
              </w:rPr>
              <w:t>Respektimi</w:t>
            </w:r>
            <w:proofErr w:type="spellEnd"/>
            <w:r w:rsidRPr="00D42464">
              <w:rPr>
                <w:rFonts w:ascii="Times New Roman" w:hAnsi="Times New Roman"/>
                <w:sz w:val="24"/>
                <w:szCs w:val="24"/>
              </w:rPr>
              <w:t xml:space="preserve"> i </w:t>
            </w:r>
            <w:proofErr w:type="spellStart"/>
            <w:r w:rsidRPr="00D42464">
              <w:rPr>
                <w:rFonts w:ascii="Times New Roman" w:hAnsi="Times New Roman"/>
                <w:sz w:val="24"/>
                <w:szCs w:val="24"/>
              </w:rPr>
              <w:t>plotë</w:t>
            </w:r>
            <w:proofErr w:type="spellEnd"/>
            <w:r w:rsidRPr="00D42464">
              <w:rPr>
                <w:rFonts w:ascii="Times New Roman" w:hAnsi="Times New Roman"/>
                <w:sz w:val="24"/>
                <w:szCs w:val="24"/>
              </w:rPr>
              <w:t xml:space="preserve"> i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drejtave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themelore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përfshirë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trajtimin</w:t>
            </w:r>
            <w:proofErr w:type="spellEnd"/>
            <w:r w:rsidRPr="00D42464">
              <w:rPr>
                <w:rFonts w:ascii="Times New Roman" w:hAnsi="Times New Roman"/>
                <w:sz w:val="24"/>
                <w:szCs w:val="24"/>
              </w:rPr>
              <w:t xml:space="preserve"> e </w:t>
            </w:r>
            <w:proofErr w:type="spellStart"/>
            <w:r w:rsidRPr="00D42464">
              <w:rPr>
                <w:rFonts w:ascii="Times New Roman" w:hAnsi="Times New Roman"/>
                <w:sz w:val="24"/>
                <w:szCs w:val="24"/>
              </w:rPr>
              <w:t>çdo</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individi</w:t>
            </w:r>
            <w:proofErr w:type="spellEnd"/>
            <w:r w:rsidRPr="00D42464">
              <w:rPr>
                <w:rFonts w:ascii="Times New Roman" w:hAnsi="Times New Roman"/>
                <w:sz w:val="24"/>
                <w:szCs w:val="24"/>
              </w:rPr>
              <w:t xml:space="preserve"> me </w:t>
            </w:r>
            <w:proofErr w:type="spellStart"/>
            <w:r w:rsidRPr="00D42464">
              <w:rPr>
                <w:rFonts w:ascii="Times New Roman" w:hAnsi="Times New Roman"/>
                <w:sz w:val="24"/>
                <w:szCs w:val="24"/>
              </w:rPr>
              <w:t>respekt</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plotë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për</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dinjitetin</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mundësimin</w:t>
            </w:r>
            <w:proofErr w:type="spellEnd"/>
            <w:r w:rsidRPr="00D42464">
              <w:rPr>
                <w:rFonts w:ascii="Times New Roman" w:hAnsi="Times New Roman"/>
                <w:sz w:val="24"/>
                <w:szCs w:val="24"/>
              </w:rPr>
              <w:t xml:space="preserve"> e </w:t>
            </w:r>
            <w:proofErr w:type="spellStart"/>
            <w:r w:rsidRPr="00D42464">
              <w:rPr>
                <w:rFonts w:ascii="Times New Roman" w:hAnsi="Times New Roman"/>
                <w:sz w:val="24"/>
                <w:szCs w:val="24"/>
              </w:rPr>
              <w:t>qasjes</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mbrojtjen</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ndërkombëtare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atyre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që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kanë</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nevojë</w:t>
            </w:r>
            <w:proofErr w:type="spellEnd"/>
            <w:r w:rsidRPr="00D42464">
              <w:rPr>
                <w:rFonts w:ascii="Times New Roman" w:hAnsi="Times New Roman"/>
                <w:sz w:val="24"/>
                <w:szCs w:val="24"/>
              </w:rPr>
              <w:t>.</w:t>
            </w:r>
          </w:p>
          <w:p w14:paraId="08FD22B9" w14:textId="77777777" w:rsidR="00D42464" w:rsidRPr="00D42464" w:rsidRDefault="00D42464" w:rsidP="00D42464">
            <w:pPr>
              <w:ind w:left="720"/>
              <w:jc w:val="both"/>
              <w:rPr>
                <w:rFonts w:ascii="Times New Roman" w:hAnsi="Times New Roman"/>
                <w:sz w:val="24"/>
                <w:szCs w:val="24"/>
                <w:lang w:val="sq-AL"/>
              </w:rPr>
            </w:pPr>
          </w:p>
          <w:p w14:paraId="7229C734" w14:textId="77777777" w:rsidR="00D42464" w:rsidRPr="00D42464" w:rsidRDefault="00D42464" w:rsidP="00D42464">
            <w:pPr>
              <w:jc w:val="both"/>
              <w:rPr>
                <w:rStyle w:val="tlid-translation"/>
                <w:rFonts w:ascii="Times New Roman" w:hAnsi="Times New Roman"/>
                <w:sz w:val="24"/>
                <w:szCs w:val="24"/>
              </w:rPr>
            </w:pPr>
            <w:r w:rsidRPr="00D42464">
              <w:rPr>
                <w:rFonts w:ascii="Times New Roman" w:hAnsi="Times New Roman"/>
                <w:sz w:val="24"/>
                <w:szCs w:val="24"/>
                <w:lang w:val="sq-AL"/>
              </w:rPr>
              <w:t xml:space="preserve">Qëllimet kryesore këtij dokumenti janë </w:t>
            </w:r>
            <w:proofErr w:type="spellStart"/>
            <w:r w:rsidRPr="00D42464">
              <w:rPr>
                <w:rStyle w:val="tlid-translation"/>
                <w:rFonts w:ascii="Times New Roman" w:hAnsi="Times New Roman"/>
                <w:sz w:val="24"/>
                <w:szCs w:val="24"/>
              </w:rPr>
              <w:t>zhvillimi</w:t>
            </w:r>
            <w:proofErr w:type="spellEnd"/>
            <w:r w:rsidRPr="00D42464">
              <w:rPr>
                <w:rStyle w:val="tlid-translation"/>
                <w:rFonts w:ascii="Times New Roman" w:hAnsi="Times New Roman"/>
                <w:sz w:val="24"/>
                <w:szCs w:val="24"/>
              </w:rPr>
              <w:t xml:space="preserve"> i </w:t>
            </w:r>
            <w:proofErr w:type="spellStart"/>
            <w:r w:rsidRPr="00D42464">
              <w:rPr>
                <w:rStyle w:val="tlid-translation"/>
                <w:rFonts w:ascii="Times New Roman" w:hAnsi="Times New Roman"/>
                <w:sz w:val="24"/>
                <w:szCs w:val="24"/>
              </w:rPr>
              <w:t>një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sistemi</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integruar</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administrimit</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kufijve</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në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përputhje</w:t>
            </w:r>
            <w:proofErr w:type="spellEnd"/>
            <w:r w:rsidRPr="00D42464">
              <w:rPr>
                <w:rStyle w:val="tlid-translation"/>
                <w:rFonts w:ascii="Times New Roman" w:hAnsi="Times New Roman"/>
                <w:sz w:val="24"/>
                <w:szCs w:val="24"/>
              </w:rPr>
              <w:t xml:space="preserve"> me </w:t>
            </w:r>
            <w:proofErr w:type="spellStart"/>
            <w:r w:rsidRPr="00D42464">
              <w:rPr>
                <w:rStyle w:val="tlid-translation"/>
                <w:rFonts w:ascii="Times New Roman" w:hAnsi="Times New Roman"/>
                <w:sz w:val="24"/>
                <w:szCs w:val="24"/>
              </w:rPr>
              <w:t>sistemin</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evropian</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mbikëqyrjes</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kufitare</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si</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dhe</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rrritja</w:t>
            </w:r>
            <w:proofErr w:type="spellEnd"/>
            <w:r w:rsidRPr="00D42464">
              <w:rPr>
                <w:rStyle w:val="tlid-translation"/>
                <w:rFonts w:ascii="Times New Roman" w:hAnsi="Times New Roman"/>
                <w:sz w:val="24"/>
                <w:szCs w:val="24"/>
              </w:rPr>
              <w:t xml:space="preserve"> e </w:t>
            </w:r>
            <w:proofErr w:type="spellStart"/>
            <w:r w:rsidRPr="00D42464">
              <w:rPr>
                <w:rStyle w:val="tlid-translation"/>
                <w:rFonts w:ascii="Times New Roman" w:hAnsi="Times New Roman"/>
                <w:sz w:val="24"/>
                <w:szCs w:val="24"/>
              </w:rPr>
              <w:t>sigurisë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kufitare</w:t>
            </w:r>
            <w:proofErr w:type="spellEnd"/>
            <w:r w:rsidRPr="00D42464">
              <w:rPr>
                <w:rStyle w:val="tlid-translation"/>
                <w:rFonts w:ascii="Times New Roman" w:hAnsi="Times New Roman"/>
                <w:sz w:val="24"/>
                <w:szCs w:val="24"/>
              </w:rPr>
              <w:t xml:space="preserve"> duke </w:t>
            </w:r>
            <w:proofErr w:type="spellStart"/>
            <w:r w:rsidRPr="00D42464">
              <w:rPr>
                <w:rStyle w:val="tlid-translation"/>
                <w:rFonts w:ascii="Times New Roman" w:hAnsi="Times New Roman"/>
                <w:sz w:val="24"/>
                <w:szCs w:val="24"/>
              </w:rPr>
              <w:t>përmirësuar</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bashkëpunimin</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në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të</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gjitha</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nivelet</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dhe</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forcimin</w:t>
            </w:r>
            <w:proofErr w:type="spellEnd"/>
            <w:r w:rsidRPr="00D42464">
              <w:rPr>
                <w:rStyle w:val="tlid-translation"/>
                <w:rFonts w:ascii="Times New Roman" w:hAnsi="Times New Roman"/>
                <w:sz w:val="24"/>
                <w:szCs w:val="24"/>
              </w:rPr>
              <w:t xml:space="preserve"> e </w:t>
            </w:r>
            <w:proofErr w:type="spellStart"/>
            <w:r w:rsidRPr="00D42464">
              <w:rPr>
                <w:rStyle w:val="tlid-translation"/>
                <w:rFonts w:ascii="Times New Roman" w:hAnsi="Times New Roman"/>
                <w:sz w:val="24"/>
                <w:szCs w:val="24"/>
              </w:rPr>
              <w:t>kapaciteteve</w:t>
            </w:r>
            <w:proofErr w:type="spellEnd"/>
            <w:r w:rsidRPr="00D42464">
              <w:rPr>
                <w:rStyle w:val="tlid-translation"/>
                <w:rFonts w:ascii="Times New Roman" w:hAnsi="Times New Roman"/>
                <w:sz w:val="24"/>
                <w:szCs w:val="24"/>
              </w:rPr>
              <w:t xml:space="preserve"> administrative, </w:t>
            </w:r>
            <w:proofErr w:type="spellStart"/>
            <w:r w:rsidRPr="00D42464">
              <w:rPr>
                <w:rStyle w:val="tlid-translation"/>
                <w:rFonts w:ascii="Times New Roman" w:hAnsi="Times New Roman"/>
                <w:sz w:val="24"/>
                <w:szCs w:val="24"/>
              </w:rPr>
              <w:t>infrastrukturore</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dhe</w:t>
            </w:r>
            <w:proofErr w:type="spellEnd"/>
            <w:r w:rsidRPr="00D42464">
              <w:rPr>
                <w:rStyle w:val="tlid-translation"/>
                <w:rFonts w:ascii="Times New Roman" w:hAnsi="Times New Roman"/>
                <w:sz w:val="24"/>
                <w:szCs w:val="24"/>
              </w:rPr>
              <w:t xml:space="preserve"> </w:t>
            </w:r>
            <w:proofErr w:type="spellStart"/>
            <w:r w:rsidRPr="00D42464">
              <w:rPr>
                <w:rStyle w:val="tlid-translation"/>
                <w:rFonts w:ascii="Times New Roman" w:hAnsi="Times New Roman"/>
                <w:sz w:val="24"/>
                <w:szCs w:val="24"/>
              </w:rPr>
              <w:t>teknike</w:t>
            </w:r>
            <w:proofErr w:type="spellEnd"/>
            <w:r w:rsidRPr="00D42464">
              <w:rPr>
                <w:rStyle w:val="tlid-translation"/>
                <w:rFonts w:ascii="Times New Roman" w:hAnsi="Times New Roman"/>
                <w:sz w:val="24"/>
                <w:szCs w:val="24"/>
              </w:rPr>
              <w:t>.</w:t>
            </w:r>
          </w:p>
          <w:p w14:paraId="47CC1857" w14:textId="77777777" w:rsidR="00D42464" w:rsidRPr="00D42464" w:rsidRDefault="00D42464" w:rsidP="00D42464">
            <w:pPr>
              <w:jc w:val="both"/>
              <w:rPr>
                <w:rFonts w:ascii="Times New Roman" w:hAnsi="Times New Roman"/>
                <w:sz w:val="24"/>
                <w:szCs w:val="24"/>
                <w:lang w:val="sq-AL"/>
              </w:rPr>
            </w:pPr>
          </w:p>
          <w:p w14:paraId="7BCEA495" w14:textId="77777777" w:rsidR="00D42464" w:rsidRPr="00D42464" w:rsidRDefault="00D42464" w:rsidP="00D42464">
            <w:pPr>
              <w:jc w:val="both"/>
              <w:rPr>
                <w:rFonts w:ascii="Times New Roman" w:hAnsi="Times New Roman"/>
                <w:sz w:val="24"/>
                <w:szCs w:val="24"/>
                <w:lang w:val="sq-AL"/>
              </w:rPr>
            </w:pPr>
            <w:r w:rsidRPr="00D42464">
              <w:rPr>
                <w:rFonts w:ascii="Times New Roman" w:hAnsi="Times New Roman"/>
                <w:sz w:val="24"/>
                <w:szCs w:val="24"/>
                <w:lang w:val="sq-AL"/>
              </w:rPr>
              <w:t xml:space="preserve">Strategjia orientohet në 3 drejtime kryesore, të cilat ndahen në disa objektiva specifikë, si dhe masa e aktivitete të përcaktuara në përmbushje të tyre. Hartimi i këtyre objektivave, masave dhe aktiviteteve që duhet të kryhen, është bërë në bashkëpunim të ngushtë dhe gjithëpërfshirës me institucionet që kanë kontribuar në hartimin e këtij dokumenti. </w:t>
            </w:r>
          </w:p>
          <w:p w14:paraId="418CE64F" w14:textId="77777777" w:rsidR="00D42464" w:rsidRPr="00D42464" w:rsidRDefault="00D42464" w:rsidP="00D42464">
            <w:pPr>
              <w:jc w:val="both"/>
              <w:rPr>
                <w:rFonts w:ascii="Times New Roman" w:hAnsi="Times New Roman"/>
                <w:sz w:val="24"/>
                <w:szCs w:val="24"/>
                <w:lang w:val="sq-AL"/>
              </w:rPr>
            </w:pPr>
          </w:p>
          <w:p w14:paraId="556C3A0B" w14:textId="72C23712" w:rsidR="00D42464" w:rsidRPr="00D42464" w:rsidRDefault="00D42464" w:rsidP="00D42464">
            <w:pPr>
              <w:jc w:val="both"/>
              <w:rPr>
                <w:rFonts w:ascii="Times New Roman" w:hAnsi="Times New Roman"/>
                <w:sz w:val="24"/>
                <w:szCs w:val="24"/>
                <w:lang w:val="sq-AL"/>
              </w:rPr>
            </w:pPr>
            <w:r>
              <w:rPr>
                <w:rFonts w:ascii="Times New Roman" w:hAnsi="Times New Roman"/>
                <w:b/>
                <w:sz w:val="24"/>
                <w:szCs w:val="24"/>
                <w:lang w:val="sq-AL"/>
              </w:rPr>
              <w:t>Q</w:t>
            </w:r>
            <w:r w:rsidR="00A660CE">
              <w:rPr>
                <w:rFonts w:ascii="Times New Roman" w:hAnsi="Times New Roman"/>
                <w:b/>
                <w:sz w:val="24"/>
                <w:szCs w:val="24"/>
                <w:lang w:val="sq-AL"/>
              </w:rPr>
              <w:t>ë</w:t>
            </w:r>
            <w:r>
              <w:rPr>
                <w:rFonts w:ascii="Times New Roman" w:hAnsi="Times New Roman"/>
                <w:b/>
                <w:sz w:val="24"/>
                <w:szCs w:val="24"/>
                <w:lang w:val="sq-AL"/>
              </w:rPr>
              <w:t>llimi i Politik</w:t>
            </w:r>
            <w:r w:rsidR="00A660CE">
              <w:rPr>
                <w:rFonts w:ascii="Times New Roman" w:hAnsi="Times New Roman"/>
                <w:b/>
                <w:sz w:val="24"/>
                <w:szCs w:val="24"/>
                <w:lang w:val="sq-AL"/>
              </w:rPr>
              <w:t>ë</w:t>
            </w:r>
            <w:r>
              <w:rPr>
                <w:rFonts w:ascii="Times New Roman" w:hAnsi="Times New Roman"/>
                <w:b/>
                <w:sz w:val="24"/>
                <w:szCs w:val="24"/>
                <w:lang w:val="sq-AL"/>
              </w:rPr>
              <w:t>s</w:t>
            </w:r>
            <w:r w:rsidRPr="00D42464">
              <w:rPr>
                <w:rFonts w:ascii="Times New Roman" w:hAnsi="Times New Roman"/>
                <w:b/>
                <w:sz w:val="24"/>
                <w:szCs w:val="24"/>
                <w:lang w:val="sq-AL"/>
              </w:rPr>
              <w:t xml:space="preserve"> 1</w:t>
            </w:r>
            <w:r w:rsidRPr="00D42464">
              <w:rPr>
                <w:rFonts w:ascii="Times New Roman" w:hAnsi="Times New Roman"/>
                <w:sz w:val="24"/>
                <w:szCs w:val="24"/>
                <w:lang w:val="sq-AL"/>
              </w:rPr>
              <w:t>, konsiston në 6 objektiva specifikë si:</w:t>
            </w:r>
          </w:p>
          <w:p w14:paraId="33FB8D91" w14:textId="77777777" w:rsidR="00D42464" w:rsidRPr="00D42464" w:rsidRDefault="00D42464" w:rsidP="00D42464">
            <w:pPr>
              <w:jc w:val="both"/>
              <w:rPr>
                <w:rFonts w:ascii="Times New Roman" w:hAnsi="Times New Roman"/>
                <w:sz w:val="24"/>
                <w:szCs w:val="24"/>
                <w:lang w:val="sq-AL"/>
              </w:rPr>
            </w:pPr>
          </w:p>
          <w:p w14:paraId="5472B7C9" w14:textId="77777777" w:rsidR="00D42464" w:rsidRPr="00D42464" w:rsidRDefault="00D42464" w:rsidP="00D42464">
            <w:pPr>
              <w:pStyle w:val="Default"/>
              <w:jc w:val="both"/>
              <w:rPr>
                <w:rStyle w:val="tlid-translation"/>
                <w:color w:val="auto"/>
              </w:rPr>
            </w:pPr>
            <w:r w:rsidRPr="00D42464">
              <w:rPr>
                <w:rStyle w:val="tlid-translation"/>
                <w:b/>
                <w:color w:val="auto"/>
              </w:rPr>
              <w:t>Objektivi specifik 1:</w:t>
            </w:r>
            <w:r w:rsidRPr="00D42464">
              <w:rPr>
                <w:rStyle w:val="tlid-translation"/>
                <w:color w:val="auto"/>
              </w:rPr>
              <w:t xml:space="preserve"> Rritja e nivelit të përputhshmërisë me standardet evropiane dhe të Shengenit, në aspektin legjislativ, administrativ dhe institucional në fushën e menaxhimit të integruar të kufijve, veçanërisht në fushën e kontrollit dhe mbikqyrjes së kufirit dhe forcimi i bashkëpunimit ndëragjeci dhe bashkëpunimit ndërkombëtar.</w:t>
            </w:r>
          </w:p>
          <w:p w14:paraId="50017821" w14:textId="77777777" w:rsidR="00D42464" w:rsidRPr="00D42464" w:rsidRDefault="00D42464" w:rsidP="00D4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lid-translation"/>
                <w:rFonts w:ascii="Times New Roman" w:hAnsi="Times New Roman"/>
                <w:color w:val="222222"/>
                <w:sz w:val="24"/>
                <w:szCs w:val="24"/>
              </w:rPr>
            </w:pPr>
          </w:p>
          <w:p w14:paraId="636A6938" w14:textId="77777777" w:rsidR="00D42464" w:rsidRPr="00D42464" w:rsidRDefault="00D42464" w:rsidP="00D42464">
            <w:pPr>
              <w:pStyle w:val="Default"/>
              <w:jc w:val="both"/>
              <w:rPr>
                <w:rStyle w:val="tlid-translation"/>
                <w:color w:val="auto"/>
              </w:rPr>
            </w:pPr>
            <w:r w:rsidRPr="00D42464">
              <w:rPr>
                <w:rStyle w:val="tlid-translation"/>
                <w:b/>
                <w:color w:val="auto"/>
              </w:rPr>
              <w:t xml:space="preserve">Objektivi specifik 2: </w:t>
            </w:r>
            <w:r w:rsidRPr="00D42464">
              <w:rPr>
                <w:rStyle w:val="tlid-translation"/>
                <w:color w:val="auto"/>
              </w:rPr>
              <w:t>Përmirësimi i Sistemit për mbikqyrjen e hapësirës detare, kontrollit kufitar dhe kërkim shpëtimit në det.</w:t>
            </w:r>
          </w:p>
          <w:p w14:paraId="04538461" w14:textId="77777777" w:rsidR="00D42464" w:rsidRPr="00D42464" w:rsidRDefault="00D42464" w:rsidP="00D42464">
            <w:pPr>
              <w:pStyle w:val="Default"/>
              <w:jc w:val="both"/>
              <w:rPr>
                <w:rStyle w:val="tlid-translation"/>
                <w:color w:val="auto"/>
              </w:rPr>
            </w:pPr>
          </w:p>
          <w:p w14:paraId="130A3A75" w14:textId="77777777" w:rsidR="00D42464" w:rsidRPr="00D42464" w:rsidRDefault="00D42464" w:rsidP="00D42464">
            <w:pPr>
              <w:pStyle w:val="Default"/>
              <w:jc w:val="both"/>
              <w:rPr>
                <w:rStyle w:val="tlid-translation"/>
                <w:color w:val="auto"/>
              </w:rPr>
            </w:pPr>
            <w:r w:rsidRPr="00D42464">
              <w:rPr>
                <w:rStyle w:val="tlid-translation"/>
                <w:b/>
                <w:color w:val="auto"/>
              </w:rPr>
              <w:t xml:space="preserve">Objektivi specifik 3: </w:t>
            </w:r>
            <w:r w:rsidRPr="00D42464">
              <w:rPr>
                <w:rStyle w:val="tlid-translation"/>
                <w:color w:val="auto"/>
              </w:rPr>
              <w:t>Reduktimi i vulnerabilitetit (ndjeshmërisë) në kufi duke reaguar në mënyrë më efektive me vendosjen e burimeve të disponueshme, bazuar në analizën e rrezikut të kryer dhe kërcënimit që mund të ndikojë në sigurinë kufitare, në përputhje me modelin e CIRAM të BE-së.</w:t>
            </w:r>
          </w:p>
          <w:p w14:paraId="0A715D58" w14:textId="77777777" w:rsidR="00D42464" w:rsidRPr="00D42464" w:rsidRDefault="00D42464" w:rsidP="00D42464">
            <w:pPr>
              <w:pStyle w:val="Default"/>
              <w:jc w:val="both"/>
              <w:rPr>
                <w:rStyle w:val="tlid-translation"/>
                <w:color w:val="auto"/>
              </w:rPr>
            </w:pPr>
          </w:p>
          <w:p w14:paraId="3A16AD58" w14:textId="77777777" w:rsidR="00D42464" w:rsidRPr="00D42464" w:rsidRDefault="00D42464" w:rsidP="00D42464">
            <w:pPr>
              <w:pStyle w:val="Default"/>
              <w:jc w:val="both"/>
              <w:rPr>
                <w:rStyle w:val="tlid-translation"/>
                <w:color w:val="auto"/>
              </w:rPr>
            </w:pPr>
            <w:r w:rsidRPr="00D42464">
              <w:rPr>
                <w:rStyle w:val="tlid-translation"/>
                <w:b/>
                <w:color w:val="auto"/>
              </w:rPr>
              <w:t xml:space="preserve">Objektivi specifik 4: </w:t>
            </w:r>
            <w:r w:rsidRPr="00D42464">
              <w:rPr>
                <w:rStyle w:val="tlid-translation"/>
                <w:color w:val="auto"/>
              </w:rPr>
              <w:t>Bashkëpunim i zgjeruar ndërinstitucional në menaxhimin e integruar të kufijve për të përmirësuar trafikun ndërkufitar, përmirësimin e sigurisë kufitare, luftën ndaj krimit ndërkufitar, mbrojtjen e jetës, shëndetit dhe pronën e njerëzve, shëndetin e kafshëve, bimësinë dhe ekosistemet përgjatë kufirit shtetëror .</w:t>
            </w:r>
          </w:p>
          <w:p w14:paraId="1304E189" w14:textId="77777777" w:rsidR="00D42464" w:rsidRPr="00D42464" w:rsidRDefault="00D42464" w:rsidP="00D42464">
            <w:pPr>
              <w:pStyle w:val="Default"/>
              <w:jc w:val="both"/>
              <w:rPr>
                <w:rStyle w:val="tlid-translation"/>
                <w:color w:val="auto"/>
              </w:rPr>
            </w:pPr>
          </w:p>
          <w:p w14:paraId="3D4D1312" w14:textId="77777777" w:rsidR="00D42464" w:rsidRPr="00D42464" w:rsidRDefault="00D42464" w:rsidP="00D42464">
            <w:pPr>
              <w:pStyle w:val="Default"/>
              <w:jc w:val="both"/>
              <w:rPr>
                <w:rStyle w:val="tlid-translation"/>
                <w:color w:val="auto"/>
              </w:rPr>
            </w:pPr>
            <w:r w:rsidRPr="00D42464">
              <w:rPr>
                <w:rStyle w:val="tlid-translation"/>
                <w:b/>
                <w:color w:val="auto"/>
              </w:rPr>
              <w:t xml:space="preserve">Objektivi specifik 5: </w:t>
            </w:r>
            <w:r w:rsidRPr="00D42464">
              <w:rPr>
                <w:rStyle w:val="tlid-translation"/>
                <w:color w:val="auto"/>
              </w:rPr>
              <w:t>Forcimi i bashkëpunimit ndërkombëtar, veçanërisht me vendet fqinje, institucionet e BE-së dhe Agjencinë Europian të Rojes K</w:t>
            </w:r>
            <w:ins w:id="0" w:author="Antoneta Hoxha" w:date="2020-10-29T15:35:00Z">
              <w:r w:rsidRPr="00D42464">
                <w:rPr>
                  <w:rStyle w:val="tlid-translation"/>
                  <w:color w:val="auto"/>
                </w:rPr>
                <w:t>u</w:t>
              </w:r>
            </w:ins>
            <w:r w:rsidRPr="00D42464">
              <w:rPr>
                <w:rStyle w:val="tlid-translation"/>
                <w:color w:val="auto"/>
              </w:rPr>
              <w:t>fitare dhe Bregdetare (FRONTEX) për çështjet e kufijve, parandalimin e migracionit të paligjshëm, krimin ndërkufitar dhe ripranimin e personave me qëndrim të parregullt.</w:t>
            </w:r>
          </w:p>
          <w:p w14:paraId="50E16C42" w14:textId="77777777" w:rsidR="00D42464" w:rsidRPr="00D42464" w:rsidRDefault="00D42464" w:rsidP="00D42464">
            <w:pPr>
              <w:pStyle w:val="Default"/>
              <w:jc w:val="both"/>
              <w:rPr>
                <w:rStyle w:val="tlid-translation"/>
                <w:color w:val="auto"/>
              </w:rPr>
            </w:pPr>
          </w:p>
          <w:p w14:paraId="73030E31" w14:textId="77777777" w:rsidR="00D42464" w:rsidRPr="00D42464" w:rsidRDefault="00D42464" w:rsidP="00D42464">
            <w:pPr>
              <w:pStyle w:val="Default"/>
              <w:jc w:val="both"/>
              <w:rPr>
                <w:ins w:id="1" w:author="Antoneta Hoxha" w:date="2020-10-29T15:29:00Z"/>
                <w:rStyle w:val="tlid-translation"/>
                <w:color w:val="auto"/>
              </w:rPr>
            </w:pPr>
            <w:r w:rsidRPr="00D42464">
              <w:rPr>
                <w:rStyle w:val="tlid-translation"/>
                <w:b/>
                <w:color w:val="auto"/>
              </w:rPr>
              <w:t xml:space="preserve">Objektivi specifik 6: </w:t>
            </w:r>
            <w:r w:rsidRPr="00D42464">
              <w:rPr>
                <w:rStyle w:val="tlid-translation"/>
                <w:color w:val="auto"/>
              </w:rPr>
              <w:t>Përmirësimi i sistemit të ripranimit (kthimit dhe pranimit) të shtetasve të huaj dhe vendas në përputhje me marrëveshjet e lidhura dhe në bashkëpunim me misionet diplomatike dhe konsullore.</w:t>
            </w:r>
          </w:p>
          <w:p w14:paraId="5744756B" w14:textId="77777777" w:rsidR="00D42464" w:rsidRPr="00D42464" w:rsidRDefault="00D42464" w:rsidP="00D42464">
            <w:pPr>
              <w:ind w:left="360"/>
              <w:jc w:val="both"/>
              <w:rPr>
                <w:rFonts w:ascii="Times New Roman" w:hAnsi="Times New Roman"/>
                <w:sz w:val="24"/>
                <w:szCs w:val="24"/>
                <w:lang w:val="sq-AL"/>
              </w:rPr>
            </w:pPr>
            <w:r w:rsidRPr="00D42464">
              <w:rPr>
                <w:rFonts w:ascii="Times New Roman" w:hAnsi="Times New Roman"/>
                <w:sz w:val="24"/>
                <w:szCs w:val="24"/>
                <w:lang w:val="sq-AL"/>
              </w:rPr>
              <w:t xml:space="preserve">  </w:t>
            </w:r>
          </w:p>
          <w:p w14:paraId="7859813B" w14:textId="3CB5CB6D" w:rsidR="00D42464" w:rsidRPr="00D42464" w:rsidRDefault="00D42464" w:rsidP="00D42464">
            <w:pPr>
              <w:jc w:val="both"/>
              <w:rPr>
                <w:rFonts w:ascii="Times New Roman" w:hAnsi="Times New Roman"/>
                <w:sz w:val="24"/>
                <w:szCs w:val="24"/>
                <w:lang w:val="sq-AL"/>
              </w:rPr>
            </w:pPr>
            <w:r>
              <w:rPr>
                <w:rFonts w:ascii="Times New Roman" w:hAnsi="Times New Roman"/>
                <w:b/>
                <w:sz w:val="24"/>
                <w:szCs w:val="24"/>
                <w:lang w:val="sq-AL"/>
              </w:rPr>
              <w:t>Q</w:t>
            </w:r>
            <w:r w:rsidR="00A660CE">
              <w:rPr>
                <w:rFonts w:ascii="Times New Roman" w:hAnsi="Times New Roman"/>
                <w:b/>
                <w:sz w:val="24"/>
                <w:szCs w:val="24"/>
                <w:lang w:val="sq-AL"/>
              </w:rPr>
              <w:t>ë</w:t>
            </w:r>
            <w:r>
              <w:rPr>
                <w:rFonts w:ascii="Times New Roman" w:hAnsi="Times New Roman"/>
                <w:b/>
                <w:sz w:val="24"/>
                <w:szCs w:val="24"/>
                <w:lang w:val="sq-AL"/>
              </w:rPr>
              <w:t>llimi i Politik</w:t>
            </w:r>
            <w:r w:rsidR="00A660CE">
              <w:rPr>
                <w:rFonts w:ascii="Times New Roman" w:hAnsi="Times New Roman"/>
                <w:b/>
                <w:sz w:val="24"/>
                <w:szCs w:val="24"/>
                <w:lang w:val="sq-AL"/>
              </w:rPr>
              <w:t>ë</w:t>
            </w:r>
            <w:r>
              <w:rPr>
                <w:rFonts w:ascii="Times New Roman" w:hAnsi="Times New Roman"/>
                <w:b/>
                <w:sz w:val="24"/>
                <w:szCs w:val="24"/>
                <w:lang w:val="sq-AL"/>
              </w:rPr>
              <w:t>s</w:t>
            </w:r>
            <w:r w:rsidRPr="00D42464">
              <w:rPr>
                <w:rFonts w:ascii="Times New Roman" w:hAnsi="Times New Roman"/>
                <w:b/>
                <w:sz w:val="24"/>
                <w:szCs w:val="24"/>
                <w:lang w:val="sq-AL"/>
              </w:rPr>
              <w:t xml:space="preserve"> 2</w:t>
            </w:r>
            <w:r w:rsidRPr="00D42464">
              <w:rPr>
                <w:rFonts w:ascii="Times New Roman" w:hAnsi="Times New Roman"/>
                <w:sz w:val="24"/>
                <w:szCs w:val="24"/>
                <w:lang w:val="sq-AL"/>
              </w:rPr>
              <w:t>, konsiton në 5 objektiva specifikë si:</w:t>
            </w:r>
          </w:p>
          <w:p w14:paraId="1CBF9BD6" w14:textId="77777777" w:rsidR="00D42464" w:rsidRPr="00D42464" w:rsidRDefault="00D42464" w:rsidP="00D42464">
            <w:pPr>
              <w:jc w:val="both"/>
              <w:rPr>
                <w:rFonts w:ascii="Times New Roman" w:hAnsi="Times New Roman"/>
                <w:sz w:val="24"/>
                <w:szCs w:val="24"/>
                <w:lang w:val="sq-AL"/>
              </w:rPr>
            </w:pPr>
          </w:p>
          <w:p w14:paraId="7DCA2DB1" w14:textId="77777777" w:rsidR="00D42464" w:rsidRPr="00D42464" w:rsidRDefault="00D42464" w:rsidP="00D4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22222"/>
                <w:sz w:val="24"/>
                <w:szCs w:val="24"/>
              </w:rPr>
            </w:pPr>
            <w:proofErr w:type="spellStart"/>
            <w:r w:rsidRPr="00D42464">
              <w:rPr>
                <w:rStyle w:val="tlid-translation"/>
                <w:rFonts w:ascii="Times New Roman" w:hAnsi="Times New Roman"/>
                <w:b/>
                <w:sz w:val="24"/>
                <w:szCs w:val="24"/>
              </w:rPr>
              <w:t>Objektivi</w:t>
            </w:r>
            <w:proofErr w:type="spellEnd"/>
            <w:r w:rsidRPr="00D42464">
              <w:rPr>
                <w:rStyle w:val="tlid-translation"/>
                <w:rFonts w:ascii="Times New Roman" w:hAnsi="Times New Roman"/>
                <w:b/>
                <w:sz w:val="24"/>
                <w:szCs w:val="24"/>
              </w:rPr>
              <w:t xml:space="preserve"> </w:t>
            </w:r>
            <w:proofErr w:type="spellStart"/>
            <w:r w:rsidRPr="00D42464">
              <w:rPr>
                <w:rStyle w:val="tlid-translation"/>
                <w:rFonts w:ascii="Times New Roman" w:hAnsi="Times New Roman"/>
                <w:b/>
                <w:sz w:val="24"/>
                <w:szCs w:val="24"/>
              </w:rPr>
              <w:t>specifik</w:t>
            </w:r>
            <w:proofErr w:type="spellEnd"/>
            <w:r w:rsidRPr="00D42464">
              <w:rPr>
                <w:rFonts w:ascii="Times New Roman" w:hAnsi="Times New Roman"/>
                <w:b/>
                <w:color w:val="222222"/>
                <w:sz w:val="24"/>
                <w:szCs w:val="24"/>
              </w:rPr>
              <w:t xml:space="preserve"> 1: </w:t>
            </w:r>
            <w:proofErr w:type="spellStart"/>
            <w:r w:rsidRPr="00D42464">
              <w:rPr>
                <w:rFonts w:ascii="Times New Roman" w:hAnsi="Times New Roman"/>
                <w:color w:val="222222"/>
                <w:sz w:val="24"/>
                <w:szCs w:val="24"/>
              </w:rPr>
              <w:t>Përmirësimi</w:t>
            </w:r>
            <w:proofErr w:type="spellEnd"/>
            <w:r w:rsidRPr="00D42464">
              <w:rPr>
                <w:rFonts w:ascii="Times New Roman" w:hAnsi="Times New Roman"/>
                <w:color w:val="222222"/>
                <w:sz w:val="24"/>
                <w:szCs w:val="24"/>
              </w:rPr>
              <w:t xml:space="preserve"> i </w:t>
            </w:r>
            <w:proofErr w:type="spellStart"/>
            <w:r w:rsidRPr="00D42464">
              <w:rPr>
                <w:rFonts w:ascii="Times New Roman" w:hAnsi="Times New Roman"/>
                <w:color w:val="222222"/>
                <w:sz w:val="24"/>
                <w:szCs w:val="24"/>
              </w:rPr>
              <w:t>infrastrukturës</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Pikat</w:t>
            </w:r>
            <w:proofErr w:type="spellEnd"/>
            <w:r w:rsidRPr="00D42464">
              <w:rPr>
                <w:rFonts w:ascii="Times New Roman" w:hAnsi="Times New Roman"/>
                <w:color w:val="222222"/>
                <w:sz w:val="24"/>
                <w:szCs w:val="24"/>
              </w:rPr>
              <w:t xml:space="preserve"> e </w:t>
            </w:r>
            <w:proofErr w:type="spellStart"/>
            <w:r w:rsidRPr="00D42464">
              <w:rPr>
                <w:rFonts w:ascii="Times New Roman" w:hAnsi="Times New Roman"/>
                <w:color w:val="222222"/>
                <w:sz w:val="24"/>
                <w:szCs w:val="24"/>
              </w:rPr>
              <w:t>Kalimit</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Kufitar</w:t>
            </w:r>
            <w:proofErr w:type="spellEnd"/>
            <w:r w:rsidRPr="00D42464">
              <w:rPr>
                <w:rFonts w:ascii="Times New Roman" w:hAnsi="Times New Roman"/>
                <w:color w:val="222222"/>
                <w:sz w:val="24"/>
                <w:szCs w:val="24"/>
              </w:rPr>
              <w:t xml:space="preserve"> me </w:t>
            </w:r>
            <w:proofErr w:type="spellStart"/>
            <w:r w:rsidRPr="00D42464">
              <w:rPr>
                <w:rFonts w:ascii="Times New Roman" w:hAnsi="Times New Roman"/>
                <w:color w:val="222222"/>
                <w:sz w:val="24"/>
                <w:szCs w:val="24"/>
              </w:rPr>
              <w:t>qëllim</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krijimin</w:t>
            </w:r>
            <w:proofErr w:type="spellEnd"/>
            <w:r w:rsidRPr="00D42464">
              <w:rPr>
                <w:rFonts w:ascii="Times New Roman" w:hAnsi="Times New Roman"/>
                <w:color w:val="222222"/>
                <w:sz w:val="24"/>
                <w:szCs w:val="24"/>
              </w:rPr>
              <w:t xml:space="preserve"> e </w:t>
            </w:r>
            <w:proofErr w:type="spellStart"/>
            <w:r w:rsidRPr="00D42464">
              <w:rPr>
                <w:rFonts w:ascii="Times New Roman" w:hAnsi="Times New Roman"/>
                <w:color w:val="222222"/>
                <w:sz w:val="24"/>
                <w:szCs w:val="24"/>
              </w:rPr>
              <w:t>kushteve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që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sigurojnë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kalim</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të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lehtësuar</w:t>
            </w:r>
            <w:proofErr w:type="spellEnd"/>
            <w:ins w:id="2" w:author="Antoneta Hoxha" w:date="2020-10-28T16:25:00Z">
              <w:r w:rsidRPr="00D42464">
                <w:rPr>
                  <w:rFonts w:ascii="Times New Roman" w:hAnsi="Times New Roman"/>
                  <w:color w:val="222222"/>
                  <w:sz w:val="24"/>
                  <w:szCs w:val="24"/>
                </w:rPr>
                <w:t xml:space="preserve"> </w:t>
              </w:r>
              <w:proofErr w:type="spellStart"/>
              <w:r w:rsidRPr="00D42464">
                <w:rPr>
                  <w:rFonts w:ascii="Times New Roman" w:hAnsi="Times New Roman"/>
                  <w:sz w:val="24"/>
                  <w:szCs w:val="24"/>
                </w:rPr>
                <w:t>dhe</w:t>
              </w:r>
              <w:proofErr w:type="spellEnd"/>
              <w:r w:rsidRPr="00D42464">
                <w:rPr>
                  <w:rFonts w:ascii="Times New Roman" w:hAnsi="Times New Roman"/>
                  <w:sz w:val="24"/>
                  <w:szCs w:val="24"/>
                </w:rPr>
                <w:t xml:space="preserve"> </w:t>
              </w:r>
              <w:proofErr w:type="spellStart"/>
              <w:r w:rsidRPr="00D42464">
                <w:rPr>
                  <w:rFonts w:ascii="Times New Roman" w:hAnsi="Times New Roman"/>
                  <w:sz w:val="24"/>
                  <w:szCs w:val="24"/>
                </w:rPr>
                <w:t>t</w:t>
              </w:r>
            </w:ins>
            <w:r w:rsidRPr="00D42464">
              <w:rPr>
                <w:rFonts w:ascii="Times New Roman" w:hAnsi="Times New Roman"/>
                <w:sz w:val="24"/>
                <w:szCs w:val="24"/>
              </w:rPr>
              <w:t>ë</w:t>
            </w:r>
            <w:proofErr w:type="spellEnd"/>
            <w:ins w:id="3" w:author="Antoneta Hoxha" w:date="2020-10-28T16:25:00Z">
              <w:r w:rsidRPr="00D42464">
                <w:rPr>
                  <w:rFonts w:ascii="Times New Roman" w:hAnsi="Times New Roman"/>
                  <w:sz w:val="24"/>
                  <w:szCs w:val="24"/>
                </w:rPr>
                <w:t xml:space="preserve"> </w:t>
              </w:r>
              <w:proofErr w:type="spellStart"/>
              <w:r w:rsidRPr="00D42464">
                <w:rPr>
                  <w:rFonts w:ascii="Times New Roman" w:hAnsi="Times New Roman"/>
                  <w:sz w:val="24"/>
                  <w:szCs w:val="24"/>
                </w:rPr>
                <w:t>sigurt</w:t>
              </w:r>
            </w:ins>
            <w:proofErr w:type="spellEnd"/>
            <w:r w:rsidRPr="00D42464">
              <w:rPr>
                <w:rFonts w:ascii="Times New Roman" w:hAnsi="Times New Roman"/>
                <w:sz w:val="24"/>
                <w:szCs w:val="24"/>
              </w:rPr>
              <w:t xml:space="preserve"> </w:t>
            </w:r>
            <w:proofErr w:type="spellStart"/>
            <w:r w:rsidRPr="00D42464">
              <w:rPr>
                <w:rFonts w:ascii="Times New Roman" w:hAnsi="Times New Roman"/>
                <w:color w:val="222222"/>
                <w:sz w:val="24"/>
                <w:szCs w:val="24"/>
              </w:rPr>
              <w:t>në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shtetasve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dhe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ma</w:t>
            </w:r>
            <w:ins w:id="4" w:author="Antoneta Hoxha" w:date="2020-10-28T16:25:00Z">
              <w:r w:rsidRPr="00D42464">
                <w:rPr>
                  <w:rFonts w:ascii="Times New Roman" w:hAnsi="Times New Roman"/>
                  <w:color w:val="222222"/>
                  <w:sz w:val="24"/>
                  <w:szCs w:val="24"/>
                </w:rPr>
                <w:t>ll</w:t>
              </w:r>
            </w:ins>
            <w:r w:rsidRPr="00D42464">
              <w:rPr>
                <w:rFonts w:ascii="Times New Roman" w:hAnsi="Times New Roman"/>
                <w:color w:val="222222"/>
                <w:sz w:val="24"/>
                <w:szCs w:val="24"/>
              </w:rPr>
              <w:t>rave</w:t>
            </w:r>
            <w:proofErr w:type="spellEnd"/>
            <w:r w:rsidRPr="00D42464">
              <w:rPr>
                <w:rFonts w:ascii="Times New Roman" w:hAnsi="Times New Roman"/>
                <w:color w:val="222222"/>
                <w:sz w:val="24"/>
                <w:szCs w:val="24"/>
              </w:rPr>
              <w:t>.</w:t>
            </w:r>
          </w:p>
          <w:p w14:paraId="5047CE0B" w14:textId="77777777" w:rsidR="00D42464" w:rsidRPr="00D42464" w:rsidRDefault="00D42464" w:rsidP="00D4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22222"/>
                <w:sz w:val="24"/>
                <w:szCs w:val="24"/>
              </w:rPr>
            </w:pPr>
          </w:p>
          <w:p w14:paraId="6DB867AA" w14:textId="77777777" w:rsidR="00D42464" w:rsidRPr="00D42464" w:rsidRDefault="00D42464" w:rsidP="00D4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222"/>
                <w:sz w:val="24"/>
                <w:szCs w:val="24"/>
              </w:rPr>
            </w:pPr>
            <w:proofErr w:type="spellStart"/>
            <w:r w:rsidRPr="00D42464">
              <w:rPr>
                <w:rStyle w:val="tlid-translation"/>
                <w:rFonts w:ascii="Times New Roman" w:hAnsi="Times New Roman"/>
                <w:b/>
                <w:sz w:val="24"/>
                <w:szCs w:val="24"/>
              </w:rPr>
              <w:t>Objektivi</w:t>
            </w:r>
            <w:proofErr w:type="spellEnd"/>
            <w:r w:rsidRPr="00D42464">
              <w:rPr>
                <w:rStyle w:val="tlid-translation"/>
                <w:rFonts w:ascii="Times New Roman" w:hAnsi="Times New Roman"/>
                <w:b/>
                <w:sz w:val="24"/>
                <w:szCs w:val="24"/>
              </w:rPr>
              <w:t xml:space="preserve"> </w:t>
            </w:r>
            <w:proofErr w:type="spellStart"/>
            <w:r w:rsidRPr="00D42464">
              <w:rPr>
                <w:rStyle w:val="tlid-translation"/>
                <w:rFonts w:ascii="Times New Roman" w:hAnsi="Times New Roman"/>
                <w:b/>
                <w:sz w:val="24"/>
                <w:szCs w:val="24"/>
              </w:rPr>
              <w:t>specifik</w:t>
            </w:r>
            <w:proofErr w:type="spellEnd"/>
            <w:r w:rsidRPr="00D42464">
              <w:rPr>
                <w:rFonts w:ascii="Times New Roman" w:hAnsi="Times New Roman"/>
                <w:b/>
                <w:color w:val="222222"/>
                <w:sz w:val="24"/>
                <w:szCs w:val="24"/>
              </w:rPr>
              <w:t xml:space="preserve"> 2: </w:t>
            </w:r>
            <w:proofErr w:type="spellStart"/>
            <w:r w:rsidRPr="00D42464">
              <w:rPr>
                <w:rFonts w:ascii="Times New Roman" w:hAnsi="Times New Roman"/>
                <w:color w:val="222222"/>
                <w:sz w:val="24"/>
                <w:szCs w:val="24"/>
              </w:rPr>
              <w:t>Negocimi</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dhe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nënshkrimi</w:t>
            </w:r>
            <w:proofErr w:type="spellEnd"/>
            <w:r w:rsidRPr="00D42464">
              <w:rPr>
                <w:rFonts w:ascii="Times New Roman" w:hAnsi="Times New Roman"/>
                <w:color w:val="222222"/>
                <w:sz w:val="24"/>
                <w:szCs w:val="24"/>
              </w:rPr>
              <w:t xml:space="preserve"> i </w:t>
            </w:r>
            <w:proofErr w:type="spellStart"/>
            <w:r w:rsidRPr="00D42464">
              <w:rPr>
                <w:rFonts w:ascii="Times New Roman" w:hAnsi="Times New Roman"/>
                <w:color w:val="222222"/>
                <w:sz w:val="24"/>
                <w:szCs w:val="24"/>
              </w:rPr>
              <w:t>marrëveshjeve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për</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ngritjen</w:t>
            </w:r>
            <w:proofErr w:type="spellEnd"/>
            <w:r w:rsidRPr="00D42464">
              <w:rPr>
                <w:rFonts w:ascii="Times New Roman" w:hAnsi="Times New Roman"/>
                <w:color w:val="222222"/>
                <w:sz w:val="24"/>
                <w:szCs w:val="24"/>
              </w:rPr>
              <w:t xml:space="preserve"> e </w:t>
            </w:r>
            <w:proofErr w:type="spellStart"/>
            <w:r w:rsidRPr="00D42464">
              <w:rPr>
                <w:rFonts w:ascii="Times New Roman" w:hAnsi="Times New Roman"/>
                <w:color w:val="222222"/>
                <w:sz w:val="24"/>
                <w:szCs w:val="24"/>
              </w:rPr>
              <w:t>Pikave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të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Përbashkëta</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të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Kalimit</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Kufitar</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dhe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Doganor</w:t>
            </w:r>
            <w:proofErr w:type="spellEnd"/>
            <w:r w:rsidRPr="00D42464">
              <w:rPr>
                <w:rFonts w:ascii="Times New Roman" w:hAnsi="Times New Roman"/>
                <w:color w:val="222222"/>
                <w:sz w:val="24"/>
                <w:szCs w:val="24"/>
              </w:rPr>
              <w:t>.</w:t>
            </w:r>
          </w:p>
          <w:p w14:paraId="566DE5A2" w14:textId="77777777" w:rsidR="00D42464" w:rsidRPr="00D42464" w:rsidRDefault="00D42464" w:rsidP="00D4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222"/>
                <w:sz w:val="24"/>
                <w:szCs w:val="24"/>
              </w:rPr>
            </w:pPr>
          </w:p>
          <w:p w14:paraId="510F61E0" w14:textId="77777777" w:rsidR="00D42464" w:rsidRPr="00D42464" w:rsidRDefault="00D42464" w:rsidP="00D4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222"/>
                <w:sz w:val="24"/>
                <w:szCs w:val="24"/>
              </w:rPr>
            </w:pPr>
            <w:proofErr w:type="spellStart"/>
            <w:r w:rsidRPr="00D42464">
              <w:rPr>
                <w:rStyle w:val="tlid-translation"/>
                <w:rFonts w:ascii="Times New Roman" w:hAnsi="Times New Roman"/>
                <w:b/>
                <w:sz w:val="24"/>
                <w:szCs w:val="24"/>
              </w:rPr>
              <w:t>Objektivi</w:t>
            </w:r>
            <w:proofErr w:type="spellEnd"/>
            <w:r w:rsidRPr="00D42464">
              <w:rPr>
                <w:rStyle w:val="tlid-translation"/>
                <w:rFonts w:ascii="Times New Roman" w:hAnsi="Times New Roman"/>
                <w:b/>
                <w:sz w:val="24"/>
                <w:szCs w:val="24"/>
              </w:rPr>
              <w:t xml:space="preserve"> </w:t>
            </w:r>
            <w:proofErr w:type="spellStart"/>
            <w:r w:rsidRPr="00D42464">
              <w:rPr>
                <w:rStyle w:val="tlid-translation"/>
                <w:rFonts w:ascii="Times New Roman" w:hAnsi="Times New Roman"/>
                <w:b/>
                <w:sz w:val="24"/>
                <w:szCs w:val="24"/>
              </w:rPr>
              <w:t>specifik</w:t>
            </w:r>
            <w:proofErr w:type="spellEnd"/>
            <w:r w:rsidRPr="00D42464">
              <w:rPr>
                <w:rFonts w:ascii="Times New Roman" w:hAnsi="Times New Roman"/>
                <w:b/>
                <w:color w:val="222222"/>
                <w:sz w:val="24"/>
                <w:szCs w:val="24"/>
              </w:rPr>
              <w:t xml:space="preserve"> 3:</w:t>
            </w:r>
            <w:bookmarkStart w:id="5" w:name="_GoBack"/>
            <w:bookmarkEnd w:id="5"/>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Alokimi</w:t>
            </w:r>
            <w:proofErr w:type="spellEnd"/>
            <w:r w:rsidRPr="00D42464">
              <w:rPr>
                <w:rFonts w:ascii="Times New Roman" w:hAnsi="Times New Roman"/>
                <w:color w:val="222222"/>
                <w:sz w:val="24"/>
                <w:szCs w:val="24"/>
              </w:rPr>
              <w:t xml:space="preserve"> i </w:t>
            </w:r>
            <w:proofErr w:type="spellStart"/>
            <w:r w:rsidRPr="00D42464">
              <w:rPr>
                <w:rFonts w:ascii="Times New Roman" w:hAnsi="Times New Roman"/>
                <w:color w:val="222222"/>
                <w:sz w:val="24"/>
                <w:szCs w:val="24"/>
              </w:rPr>
              <w:t>burimeve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të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nevojshme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njerëzore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Pikat</w:t>
            </w:r>
            <w:proofErr w:type="spellEnd"/>
            <w:r w:rsidRPr="00D42464">
              <w:rPr>
                <w:rFonts w:ascii="Times New Roman" w:hAnsi="Times New Roman"/>
                <w:color w:val="222222"/>
                <w:sz w:val="24"/>
                <w:szCs w:val="24"/>
              </w:rPr>
              <w:t xml:space="preserve"> e </w:t>
            </w:r>
            <w:proofErr w:type="spellStart"/>
            <w:r w:rsidRPr="00D42464">
              <w:rPr>
                <w:rFonts w:ascii="Times New Roman" w:hAnsi="Times New Roman"/>
                <w:color w:val="222222"/>
                <w:sz w:val="24"/>
                <w:szCs w:val="24"/>
              </w:rPr>
              <w:t>Kalimit</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të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Kufitar</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përputhje</w:t>
            </w:r>
            <w:proofErr w:type="spellEnd"/>
            <w:r w:rsidRPr="00D42464">
              <w:rPr>
                <w:rFonts w:ascii="Times New Roman" w:hAnsi="Times New Roman"/>
                <w:color w:val="222222"/>
                <w:sz w:val="24"/>
                <w:szCs w:val="24"/>
              </w:rPr>
              <w:t xml:space="preserve"> me </w:t>
            </w:r>
            <w:proofErr w:type="spellStart"/>
            <w:r w:rsidRPr="00D42464">
              <w:rPr>
                <w:rFonts w:ascii="Times New Roman" w:hAnsi="Times New Roman"/>
                <w:color w:val="222222"/>
                <w:sz w:val="24"/>
                <w:szCs w:val="24"/>
              </w:rPr>
              <w:t>fluksin</w:t>
            </w:r>
            <w:proofErr w:type="spellEnd"/>
            <w:r w:rsidRPr="00D42464">
              <w:rPr>
                <w:rFonts w:ascii="Times New Roman" w:hAnsi="Times New Roman"/>
                <w:color w:val="222222"/>
                <w:sz w:val="24"/>
                <w:szCs w:val="24"/>
              </w:rPr>
              <w:t xml:space="preserve"> e </w:t>
            </w:r>
            <w:proofErr w:type="spellStart"/>
            <w:r w:rsidRPr="00D42464">
              <w:rPr>
                <w:rFonts w:ascii="Times New Roman" w:hAnsi="Times New Roman"/>
                <w:color w:val="222222"/>
                <w:sz w:val="24"/>
                <w:szCs w:val="24"/>
              </w:rPr>
              <w:t>qarkullimit</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ndërkufitar</w:t>
            </w:r>
            <w:proofErr w:type="spellEnd"/>
            <w:r w:rsidRPr="00D42464">
              <w:rPr>
                <w:rFonts w:ascii="Times New Roman" w:hAnsi="Times New Roman"/>
                <w:color w:val="222222"/>
                <w:sz w:val="24"/>
                <w:szCs w:val="24"/>
              </w:rPr>
              <w:t>.</w:t>
            </w:r>
          </w:p>
          <w:p w14:paraId="562AA90A" w14:textId="77777777" w:rsidR="00D42464" w:rsidRPr="00D42464" w:rsidRDefault="00D42464" w:rsidP="00D4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222"/>
                <w:sz w:val="24"/>
                <w:szCs w:val="24"/>
              </w:rPr>
            </w:pPr>
          </w:p>
          <w:p w14:paraId="3DA3B63B" w14:textId="77777777" w:rsidR="00D42464" w:rsidRPr="00D42464" w:rsidRDefault="00D42464" w:rsidP="00D4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222"/>
                <w:sz w:val="24"/>
                <w:szCs w:val="24"/>
              </w:rPr>
            </w:pPr>
            <w:proofErr w:type="spellStart"/>
            <w:r w:rsidRPr="00D42464">
              <w:rPr>
                <w:rStyle w:val="tlid-translation"/>
                <w:rFonts w:ascii="Times New Roman" w:hAnsi="Times New Roman"/>
                <w:b/>
                <w:sz w:val="24"/>
                <w:szCs w:val="24"/>
              </w:rPr>
              <w:t>Objektivi</w:t>
            </w:r>
            <w:proofErr w:type="spellEnd"/>
            <w:r w:rsidRPr="00D42464">
              <w:rPr>
                <w:rStyle w:val="tlid-translation"/>
                <w:rFonts w:ascii="Times New Roman" w:hAnsi="Times New Roman"/>
                <w:b/>
                <w:sz w:val="24"/>
                <w:szCs w:val="24"/>
              </w:rPr>
              <w:t xml:space="preserve"> </w:t>
            </w:r>
            <w:proofErr w:type="spellStart"/>
            <w:r w:rsidRPr="00D42464">
              <w:rPr>
                <w:rStyle w:val="tlid-translation"/>
                <w:rFonts w:ascii="Times New Roman" w:hAnsi="Times New Roman"/>
                <w:b/>
                <w:sz w:val="24"/>
                <w:szCs w:val="24"/>
              </w:rPr>
              <w:t>specifik</w:t>
            </w:r>
            <w:proofErr w:type="spellEnd"/>
            <w:r w:rsidRPr="00D42464">
              <w:rPr>
                <w:rFonts w:ascii="Times New Roman" w:hAnsi="Times New Roman"/>
                <w:b/>
                <w:color w:val="222222"/>
                <w:sz w:val="24"/>
                <w:szCs w:val="24"/>
              </w:rPr>
              <w:t xml:space="preserve"> 4:</w:t>
            </w:r>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Forcimi</w:t>
            </w:r>
            <w:proofErr w:type="spellEnd"/>
            <w:r w:rsidRPr="00D42464">
              <w:rPr>
                <w:rFonts w:ascii="Times New Roman" w:hAnsi="Times New Roman"/>
                <w:color w:val="222222"/>
                <w:sz w:val="24"/>
                <w:szCs w:val="24"/>
              </w:rPr>
              <w:t xml:space="preserve"> i </w:t>
            </w:r>
            <w:proofErr w:type="spellStart"/>
            <w:r w:rsidRPr="00D42464">
              <w:rPr>
                <w:rFonts w:ascii="Times New Roman" w:hAnsi="Times New Roman"/>
                <w:color w:val="222222"/>
                <w:sz w:val="24"/>
                <w:szCs w:val="24"/>
              </w:rPr>
              <w:t>kapaciteteve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logjistike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për</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zbulimin</w:t>
            </w:r>
            <w:proofErr w:type="spellEnd"/>
            <w:r w:rsidRPr="00D42464">
              <w:rPr>
                <w:rFonts w:ascii="Times New Roman" w:hAnsi="Times New Roman"/>
                <w:color w:val="222222"/>
                <w:sz w:val="24"/>
                <w:szCs w:val="24"/>
              </w:rPr>
              <w:t xml:space="preserve"> e </w:t>
            </w:r>
            <w:proofErr w:type="spellStart"/>
            <w:r w:rsidRPr="00D42464">
              <w:rPr>
                <w:rFonts w:ascii="Times New Roman" w:hAnsi="Times New Roman"/>
                <w:color w:val="222222"/>
                <w:sz w:val="24"/>
                <w:szCs w:val="24"/>
              </w:rPr>
              <w:t>dokumenteve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të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falsifikuara</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të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udhëtimit</w:t>
            </w:r>
            <w:proofErr w:type="spellEnd"/>
            <w:r w:rsidRPr="00D42464">
              <w:rPr>
                <w:rFonts w:ascii="Times New Roman" w:hAnsi="Times New Roman"/>
                <w:color w:val="222222"/>
                <w:sz w:val="24"/>
                <w:szCs w:val="24"/>
              </w:rPr>
              <w:t>.</w:t>
            </w:r>
          </w:p>
          <w:p w14:paraId="4C92C7DB" w14:textId="77777777" w:rsidR="00D42464" w:rsidRPr="00D42464" w:rsidRDefault="00D42464" w:rsidP="00D4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222"/>
                <w:sz w:val="24"/>
                <w:szCs w:val="24"/>
              </w:rPr>
            </w:pPr>
          </w:p>
          <w:p w14:paraId="3609EEE8" w14:textId="77777777" w:rsidR="00D42464" w:rsidRPr="00D42464" w:rsidRDefault="00D42464" w:rsidP="00D4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222"/>
                <w:sz w:val="24"/>
                <w:szCs w:val="24"/>
              </w:rPr>
            </w:pPr>
            <w:proofErr w:type="spellStart"/>
            <w:r w:rsidRPr="00D42464">
              <w:rPr>
                <w:rStyle w:val="tlid-translation"/>
                <w:rFonts w:ascii="Times New Roman" w:hAnsi="Times New Roman"/>
                <w:b/>
                <w:sz w:val="24"/>
                <w:szCs w:val="24"/>
              </w:rPr>
              <w:t>Objektivi</w:t>
            </w:r>
            <w:proofErr w:type="spellEnd"/>
            <w:r w:rsidRPr="00D42464">
              <w:rPr>
                <w:rStyle w:val="tlid-translation"/>
                <w:rFonts w:ascii="Times New Roman" w:hAnsi="Times New Roman"/>
                <w:b/>
                <w:sz w:val="24"/>
                <w:szCs w:val="24"/>
              </w:rPr>
              <w:t xml:space="preserve"> </w:t>
            </w:r>
            <w:proofErr w:type="spellStart"/>
            <w:r w:rsidRPr="00D42464">
              <w:rPr>
                <w:rStyle w:val="tlid-translation"/>
                <w:rFonts w:ascii="Times New Roman" w:hAnsi="Times New Roman"/>
                <w:b/>
                <w:sz w:val="24"/>
                <w:szCs w:val="24"/>
              </w:rPr>
              <w:t>specifik</w:t>
            </w:r>
            <w:proofErr w:type="spellEnd"/>
            <w:r w:rsidRPr="00D42464">
              <w:rPr>
                <w:rFonts w:ascii="Times New Roman" w:hAnsi="Times New Roman"/>
                <w:b/>
                <w:color w:val="222222"/>
                <w:sz w:val="24"/>
                <w:szCs w:val="24"/>
              </w:rPr>
              <w:t xml:space="preserve"> 5:</w:t>
            </w:r>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Forcimi</w:t>
            </w:r>
            <w:proofErr w:type="spellEnd"/>
            <w:r w:rsidRPr="00D42464">
              <w:rPr>
                <w:rFonts w:ascii="Times New Roman" w:hAnsi="Times New Roman"/>
                <w:color w:val="222222"/>
                <w:sz w:val="24"/>
                <w:szCs w:val="24"/>
              </w:rPr>
              <w:t xml:space="preserve"> i </w:t>
            </w:r>
            <w:proofErr w:type="spellStart"/>
            <w:r w:rsidRPr="00D42464">
              <w:rPr>
                <w:rFonts w:ascii="Times New Roman" w:hAnsi="Times New Roman"/>
                <w:color w:val="222222"/>
                <w:sz w:val="24"/>
                <w:szCs w:val="24"/>
              </w:rPr>
              <w:t>kapaciteteve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profesionale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të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rojeve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kufitare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që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shërbejnë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Pikat</w:t>
            </w:r>
            <w:proofErr w:type="spellEnd"/>
            <w:r w:rsidRPr="00D42464">
              <w:rPr>
                <w:rFonts w:ascii="Times New Roman" w:hAnsi="Times New Roman"/>
                <w:color w:val="222222"/>
                <w:sz w:val="24"/>
                <w:szCs w:val="24"/>
              </w:rPr>
              <w:t xml:space="preserve"> e </w:t>
            </w:r>
            <w:proofErr w:type="spellStart"/>
            <w:r w:rsidRPr="00D42464">
              <w:rPr>
                <w:rFonts w:ascii="Times New Roman" w:hAnsi="Times New Roman"/>
                <w:color w:val="222222"/>
                <w:sz w:val="24"/>
                <w:szCs w:val="24"/>
              </w:rPr>
              <w:t>Kalimit</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Kufitare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për</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identifikimin</w:t>
            </w:r>
            <w:proofErr w:type="spellEnd"/>
            <w:r w:rsidRPr="00D42464">
              <w:rPr>
                <w:rFonts w:ascii="Times New Roman" w:hAnsi="Times New Roman"/>
                <w:color w:val="222222"/>
                <w:sz w:val="24"/>
                <w:szCs w:val="24"/>
              </w:rPr>
              <w:t xml:space="preserve"> e </w:t>
            </w:r>
            <w:proofErr w:type="spellStart"/>
            <w:r w:rsidRPr="00D42464">
              <w:rPr>
                <w:rFonts w:ascii="Times New Roman" w:hAnsi="Times New Roman"/>
                <w:color w:val="222222"/>
                <w:sz w:val="24"/>
                <w:szCs w:val="24"/>
              </w:rPr>
              <w:t>dokumenteve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te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udhëtimit</w:t>
            </w:r>
            <w:proofErr w:type="spellEnd"/>
            <w:r w:rsidRPr="00D42464">
              <w:rPr>
                <w:rFonts w:ascii="Times New Roman" w:hAnsi="Times New Roman"/>
                <w:color w:val="222222"/>
                <w:sz w:val="24"/>
                <w:szCs w:val="24"/>
              </w:rPr>
              <w:t>.</w:t>
            </w:r>
          </w:p>
          <w:p w14:paraId="361F05A9" w14:textId="77777777" w:rsidR="00D42464" w:rsidRPr="00D42464" w:rsidRDefault="00D42464" w:rsidP="00D4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222"/>
                <w:sz w:val="24"/>
                <w:szCs w:val="24"/>
              </w:rPr>
            </w:pPr>
          </w:p>
          <w:p w14:paraId="5F28F3E4" w14:textId="2DA07CEA" w:rsidR="00D42464" w:rsidRPr="00D42464" w:rsidRDefault="00D42464" w:rsidP="00D42464">
            <w:pPr>
              <w:jc w:val="both"/>
              <w:rPr>
                <w:rFonts w:ascii="Times New Roman" w:hAnsi="Times New Roman"/>
                <w:sz w:val="24"/>
                <w:szCs w:val="24"/>
                <w:lang w:val="sq-AL"/>
              </w:rPr>
            </w:pPr>
            <w:r>
              <w:rPr>
                <w:rFonts w:ascii="Times New Roman" w:hAnsi="Times New Roman"/>
                <w:b/>
                <w:sz w:val="24"/>
                <w:szCs w:val="24"/>
                <w:lang w:val="sq-AL"/>
              </w:rPr>
              <w:t>Q</w:t>
            </w:r>
            <w:r w:rsidR="00A660CE">
              <w:rPr>
                <w:rFonts w:ascii="Times New Roman" w:hAnsi="Times New Roman"/>
                <w:b/>
                <w:sz w:val="24"/>
                <w:szCs w:val="24"/>
                <w:lang w:val="sq-AL"/>
              </w:rPr>
              <w:t>ë</w:t>
            </w:r>
            <w:r>
              <w:rPr>
                <w:rFonts w:ascii="Times New Roman" w:hAnsi="Times New Roman"/>
                <w:b/>
                <w:sz w:val="24"/>
                <w:szCs w:val="24"/>
                <w:lang w:val="sq-AL"/>
              </w:rPr>
              <w:t>llimi i Politik</w:t>
            </w:r>
            <w:r w:rsidR="00A660CE">
              <w:rPr>
                <w:rFonts w:ascii="Times New Roman" w:hAnsi="Times New Roman"/>
                <w:b/>
                <w:sz w:val="24"/>
                <w:szCs w:val="24"/>
                <w:lang w:val="sq-AL"/>
              </w:rPr>
              <w:t>ë</w:t>
            </w:r>
            <w:r>
              <w:rPr>
                <w:rFonts w:ascii="Times New Roman" w:hAnsi="Times New Roman"/>
                <w:b/>
                <w:sz w:val="24"/>
                <w:szCs w:val="24"/>
                <w:lang w:val="sq-AL"/>
              </w:rPr>
              <w:t>s</w:t>
            </w:r>
            <w:r w:rsidRPr="00D42464">
              <w:rPr>
                <w:rFonts w:ascii="Times New Roman" w:hAnsi="Times New Roman"/>
                <w:b/>
                <w:sz w:val="24"/>
                <w:szCs w:val="24"/>
                <w:lang w:val="sq-AL"/>
              </w:rPr>
              <w:t xml:space="preserve"> 3</w:t>
            </w:r>
            <w:r w:rsidRPr="00D42464">
              <w:rPr>
                <w:rFonts w:ascii="Times New Roman" w:hAnsi="Times New Roman"/>
                <w:sz w:val="24"/>
                <w:szCs w:val="24"/>
                <w:lang w:val="sq-AL"/>
              </w:rPr>
              <w:t>, konsiston në 3 objektiva specifikë si:</w:t>
            </w:r>
          </w:p>
          <w:p w14:paraId="41216751" w14:textId="77777777" w:rsidR="00D42464" w:rsidRPr="00D42464" w:rsidRDefault="00D42464" w:rsidP="00D42464">
            <w:pPr>
              <w:jc w:val="both"/>
              <w:rPr>
                <w:rFonts w:ascii="Times New Roman" w:hAnsi="Times New Roman"/>
                <w:sz w:val="24"/>
                <w:szCs w:val="24"/>
                <w:lang w:val="sq-AL"/>
              </w:rPr>
            </w:pPr>
          </w:p>
          <w:p w14:paraId="39856113" w14:textId="77777777" w:rsidR="00D42464" w:rsidRPr="00D42464" w:rsidRDefault="00D42464" w:rsidP="00D42464">
            <w:pPr>
              <w:pStyle w:val="Default"/>
              <w:jc w:val="both"/>
              <w:rPr>
                <w:rStyle w:val="tlid-translation"/>
                <w:color w:val="auto"/>
              </w:rPr>
            </w:pPr>
            <w:r w:rsidRPr="00D42464">
              <w:rPr>
                <w:rStyle w:val="tlid-translation"/>
                <w:b/>
                <w:color w:val="auto"/>
              </w:rPr>
              <w:t>Objektivi specifik</w:t>
            </w:r>
            <w:r w:rsidRPr="00D42464">
              <w:rPr>
                <w:rFonts w:eastAsia="Times New Roman"/>
                <w:b/>
                <w:color w:val="222222"/>
              </w:rPr>
              <w:t xml:space="preserve"> </w:t>
            </w:r>
            <w:r w:rsidRPr="00D42464">
              <w:rPr>
                <w:rStyle w:val="tlid-translation"/>
                <w:b/>
                <w:color w:val="auto"/>
              </w:rPr>
              <w:t xml:space="preserve">1: </w:t>
            </w:r>
            <w:r w:rsidRPr="00D42464">
              <w:rPr>
                <w:rStyle w:val="tlid-translation"/>
                <w:color w:val="auto"/>
              </w:rPr>
              <w:t>Përmirësimi i nivelit të respektimit, mbrojtjes dhe promovimit të të drejtave themelore, sjelljes profesionale të oficerëve të kontrollit kufitar, si dhe aftësive të tyre profesionale për përdorim më efikas të pajisjeve teknike, trajnimit dhe zhvillimit profesional.</w:t>
            </w:r>
          </w:p>
          <w:p w14:paraId="4CE9D6CA" w14:textId="77777777" w:rsidR="00D42464" w:rsidRPr="00D42464" w:rsidRDefault="00D42464" w:rsidP="00D42464">
            <w:pPr>
              <w:pStyle w:val="Default"/>
              <w:jc w:val="both"/>
              <w:rPr>
                <w:rStyle w:val="tlid-translation"/>
                <w:b/>
                <w:color w:val="auto"/>
              </w:rPr>
            </w:pPr>
          </w:p>
          <w:p w14:paraId="41E1E8C3" w14:textId="77777777" w:rsidR="00D42464" w:rsidRPr="00D42464" w:rsidRDefault="00D42464" w:rsidP="00D42464">
            <w:pPr>
              <w:pStyle w:val="Default"/>
              <w:jc w:val="both"/>
              <w:rPr>
                <w:rStyle w:val="tlid-translation"/>
                <w:color w:val="auto"/>
              </w:rPr>
            </w:pPr>
            <w:r w:rsidRPr="00D42464">
              <w:rPr>
                <w:rStyle w:val="tlid-translation"/>
                <w:b/>
                <w:color w:val="auto"/>
              </w:rPr>
              <w:t xml:space="preserve">Objektivi specifik 2: </w:t>
            </w:r>
            <w:r w:rsidRPr="00D42464">
              <w:rPr>
                <w:rStyle w:val="tlid-translation"/>
                <w:color w:val="auto"/>
              </w:rPr>
              <w:t>Kontrolli i cilësisë në zbatimin e ligjit për menaxhimin e kufijve dhe sjellja e policëve dhe doganierëve të përfshirë në kontrollin kufitar dhe doganor të kryhet në përputhje aktet ligjore dhe nënligjore dhe me standardet e BE-së.</w:t>
            </w:r>
          </w:p>
          <w:p w14:paraId="12AB5177" w14:textId="77777777" w:rsidR="00D42464" w:rsidRPr="00D42464" w:rsidRDefault="00D42464" w:rsidP="00D4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222"/>
                <w:sz w:val="24"/>
                <w:szCs w:val="24"/>
              </w:rPr>
            </w:pPr>
          </w:p>
          <w:p w14:paraId="516106CA" w14:textId="77777777" w:rsidR="00D42464" w:rsidRPr="00D42464" w:rsidRDefault="00D42464" w:rsidP="00D4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222"/>
                <w:sz w:val="24"/>
                <w:szCs w:val="24"/>
              </w:rPr>
            </w:pPr>
            <w:proofErr w:type="spellStart"/>
            <w:r w:rsidRPr="00D42464">
              <w:rPr>
                <w:rStyle w:val="tlid-translation"/>
                <w:rFonts w:ascii="Times New Roman" w:hAnsi="Times New Roman"/>
                <w:b/>
                <w:sz w:val="24"/>
                <w:szCs w:val="24"/>
              </w:rPr>
              <w:t>Objektivi</w:t>
            </w:r>
            <w:proofErr w:type="spellEnd"/>
            <w:r w:rsidRPr="00D42464">
              <w:rPr>
                <w:rStyle w:val="tlid-translation"/>
                <w:rFonts w:ascii="Times New Roman" w:hAnsi="Times New Roman"/>
                <w:b/>
                <w:sz w:val="24"/>
                <w:szCs w:val="24"/>
              </w:rPr>
              <w:t xml:space="preserve"> </w:t>
            </w:r>
            <w:proofErr w:type="spellStart"/>
            <w:r w:rsidRPr="00D42464">
              <w:rPr>
                <w:rStyle w:val="tlid-translation"/>
                <w:rFonts w:ascii="Times New Roman" w:hAnsi="Times New Roman"/>
                <w:b/>
                <w:sz w:val="24"/>
                <w:szCs w:val="24"/>
              </w:rPr>
              <w:t>specifik</w:t>
            </w:r>
            <w:proofErr w:type="spellEnd"/>
            <w:r w:rsidRPr="00D42464">
              <w:rPr>
                <w:rFonts w:ascii="Times New Roman" w:hAnsi="Times New Roman"/>
                <w:b/>
                <w:color w:val="222222"/>
                <w:sz w:val="24"/>
                <w:szCs w:val="24"/>
              </w:rPr>
              <w:t xml:space="preserve"> 3: </w:t>
            </w:r>
            <w:proofErr w:type="spellStart"/>
            <w:r w:rsidRPr="00D42464">
              <w:rPr>
                <w:rFonts w:ascii="Times New Roman" w:hAnsi="Times New Roman"/>
                <w:color w:val="222222"/>
                <w:sz w:val="24"/>
                <w:szCs w:val="24"/>
              </w:rPr>
              <w:t>Sigurimi</w:t>
            </w:r>
            <w:proofErr w:type="spellEnd"/>
            <w:r w:rsidRPr="00D42464">
              <w:rPr>
                <w:rFonts w:ascii="Times New Roman" w:hAnsi="Times New Roman"/>
                <w:color w:val="222222"/>
                <w:sz w:val="24"/>
                <w:szCs w:val="24"/>
              </w:rPr>
              <w:t xml:space="preserve"> i </w:t>
            </w:r>
            <w:proofErr w:type="spellStart"/>
            <w:r w:rsidRPr="00D42464">
              <w:rPr>
                <w:rFonts w:ascii="Times New Roman" w:hAnsi="Times New Roman"/>
                <w:color w:val="222222"/>
                <w:sz w:val="24"/>
                <w:szCs w:val="24"/>
              </w:rPr>
              <w:t>qasjes</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mbrojtjen</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ndërkombëtare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atyre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që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kanë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nevojë</w:t>
            </w:r>
            <w:proofErr w:type="spellEnd"/>
            <w:r w:rsidRPr="00D42464">
              <w:rPr>
                <w:rFonts w:ascii="Times New Roman" w:hAnsi="Times New Roman"/>
                <w:color w:val="222222"/>
                <w:sz w:val="24"/>
                <w:szCs w:val="24"/>
              </w:rPr>
              <w:t>.</w:t>
            </w:r>
          </w:p>
          <w:p w14:paraId="124E54F1" w14:textId="77777777" w:rsidR="00D42464" w:rsidRPr="00D42464" w:rsidRDefault="00D42464" w:rsidP="00D42464">
            <w:pPr>
              <w:jc w:val="both"/>
              <w:rPr>
                <w:rFonts w:ascii="Times New Roman" w:hAnsi="Times New Roman"/>
                <w:sz w:val="24"/>
                <w:szCs w:val="24"/>
                <w:lang w:val="sq-AL"/>
              </w:rPr>
            </w:pPr>
          </w:p>
          <w:p w14:paraId="1D2DDE5E" w14:textId="25AE5585" w:rsidR="00D42464" w:rsidRDefault="00D42464" w:rsidP="00D42464">
            <w:pPr>
              <w:jc w:val="both"/>
              <w:rPr>
                <w:rFonts w:ascii="Times New Roman" w:hAnsi="Times New Roman"/>
                <w:color w:val="222222"/>
                <w:sz w:val="24"/>
                <w:szCs w:val="24"/>
              </w:rPr>
            </w:pPr>
            <w:r w:rsidRPr="00D42464">
              <w:rPr>
                <w:rFonts w:ascii="Times New Roman" w:hAnsi="Times New Roman"/>
                <w:color w:val="222222"/>
                <w:sz w:val="24"/>
                <w:szCs w:val="24"/>
              </w:rPr>
              <w:lastRenderedPageBreak/>
              <w:t xml:space="preserve">Me </w:t>
            </w:r>
            <w:proofErr w:type="spellStart"/>
            <w:r w:rsidRPr="00D42464">
              <w:rPr>
                <w:rFonts w:ascii="Times New Roman" w:hAnsi="Times New Roman"/>
                <w:color w:val="222222"/>
                <w:sz w:val="24"/>
                <w:szCs w:val="24"/>
              </w:rPr>
              <w:t>qëllim</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realimin</w:t>
            </w:r>
            <w:proofErr w:type="spellEnd"/>
            <w:r w:rsidRPr="00D42464">
              <w:rPr>
                <w:rFonts w:ascii="Times New Roman" w:hAnsi="Times New Roman"/>
                <w:color w:val="222222"/>
                <w:sz w:val="24"/>
                <w:szCs w:val="24"/>
              </w:rPr>
              <w:t xml:space="preserve"> e </w:t>
            </w:r>
            <w:proofErr w:type="spellStart"/>
            <w:r w:rsidRPr="00D42464">
              <w:rPr>
                <w:rFonts w:ascii="Times New Roman" w:hAnsi="Times New Roman"/>
                <w:color w:val="222222"/>
                <w:sz w:val="24"/>
                <w:szCs w:val="24"/>
              </w:rPr>
              <w:t>objektivave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strategjikë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dhe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specifikë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të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kësaj</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Strategjie</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Agjencitë</w:t>
            </w:r>
            <w:proofErr w:type="spellEnd"/>
            <w:r w:rsidRPr="00D42464">
              <w:rPr>
                <w:rFonts w:ascii="Times New Roman" w:hAnsi="Times New Roman"/>
                <w:color w:val="222222"/>
                <w:sz w:val="24"/>
                <w:szCs w:val="24"/>
              </w:rPr>
              <w:t xml:space="preserve"> e </w:t>
            </w:r>
            <w:proofErr w:type="spellStart"/>
            <w:r w:rsidRPr="00D42464">
              <w:rPr>
                <w:rFonts w:ascii="Times New Roman" w:hAnsi="Times New Roman"/>
                <w:color w:val="222222"/>
                <w:sz w:val="24"/>
                <w:szCs w:val="24"/>
              </w:rPr>
              <w:t>Zbatimit</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të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Ligjit</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që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ngarkohen</w:t>
            </w:r>
            <w:proofErr w:type="spellEnd"/>
            <w:r w:rsidRPr="00D42464">
              <w:rPr>
                <w:rFonts w:ascii="Times New Roman" w:hAnsi="Times New Roman"/>
                <w:color w:val="222222"/>
                <w:sz w:val="24"/>
                <w:szCs w:val="24"/>
              </w:rPr>
              <w:t xml:space="preserve"> me </w:t>
            </w:r>
            <w:proofErr w:type="spellStart"/>
            <w:r w:rsidRPr="00D42464">
              <w:rPr>
                <w:rFonts w:ascii="Times New Roman" w:hAnsi="Times New Roman"/>
                <w:color w:val="222222"/>
                <w:sz w:val="24"/>
                <w:szCs w:val="24"/>
              </w:rPr>
              <w:t>detyrime</w:t>
            </w:r>
            <w:proofErr w:type="spellEnd"/>
            <w:r w:rsidRPr="00D42464">
              <w:rPr>
                <w:rFonts w:ascii="Times New Roman" w:hAnsi="Times New Roman"/>
                <w:color w:val="222222"/>
                <w:sz w:val="24"/>
                <w:szCs w:val="24"/>
              </w:rPr>
              <w:t xml:space="preserve"> do </w:t>
            </w:r>
            <w:proofErr w:type="spellStart"/>
            <w:r w:rsidRPr="00D42464">
              <w:rPr>
                <w:rFonts w:ascii="Times New Roman" w:hAnsi="Times New Roman"/>
                <w:color w:val="222222"/>
                <w:sz w:val="24"/>
                <w:szCs w:val="24"/>
              </w:rPr>
              <w:t>të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ndërhyjnë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në</w:t>
            </w:r>
            <w:proofErr w:type="spellEnd"/>
            <w:r w:rsidRPr="00D42464">
              <w:rPr>
                <w:rFonts w:ascii="Times New Roman" w:hAnsi="Times New Roman"/>
                <w:color w:val="222222"/>
                <w:sz w:val="24"/>
                <w:szCs w:val="24"/>
              </w:rPr>
              <w:t xml:space="preserve"> </w:t>
            </w:r>
            <w:proofErr w:type="spellStart"/>
            <w:r w:rsidRPr="00D42464">
              <w:rPr>
                <w:rFonts w:ascii="Times New Roman" w:hAnsi="Times New Roman"/>
                <w:color w:val="222222"/>
                <w:sz w:val="24"/>
                <w:szCs w:val="24"/>
              </w:rPr>
              <w:t>fushat</w:t>
            </w:r>
            <w:proofErr w:type="spellEnd"/>
            <w:r w:rsidRPr="00D42464">
              <w:rPr>
                <w:rFonts w:ascii="Times New Roman" w:hAnsi="Times New Roman"/>
                <w:color w:val="222222"/>
                <w:sz w:val="24"/>
                <w:szCs w:val="24"/>
              </w:rPr>
              <w:t xml:space="preserve"> e </w:t>
            </w:r>
            <w:proofErr w:type="spellStart"/>
            <w:r w:rsidRPr="00D42464">
              <w:rPr>
                <w:rFonts w:ascii="Times New Roman" w:hAnsi="Times New Roman"/>
                <w:color w:val="222222"/>
                <w:sz w:val="24"/>
                <w:szCs w:val="24"/>
              </w:rPr>
              <w:t>mëposhtme</w:t>
            </w:r>
            <w:proofErr w:type="spellEnd"/>
            <w:r w:rsidRPr="00D42464">
              <w:rPr>
                <w:rFonts w:ascii="Times New Roman" w:hAnsi="Times New Roman"/>
                <w:color w:val="222222"/>
                <w:sz w:val="24"/>
                <w:szCs w:val="24"/>
              </w:rPr>
              <w:t>:</w:t>
            </w:r>
          </w:p>
          <w:p w14:paraId="2C1393BA" w14:textId="77777777" w:rsidR="00D42464" w:rsidRPr="00D42464" w:rsidRDefault="00D42464" w:rsidP="00D42464">
            <w:pPr>
              <w:jc w:val="both"/>
              <w:rPr>
                <w:rStyle w:val="tlid-translation"/>
                <w:rFonts w:ascii="Times New Roman" w:hAnsi="Times New Roman"/>
                <w:color w:val="222222"/>
                <w:sz w:val="24"/>
                <w:szCs w:val="24"/>
              </w:rPr>
            </w:pPr>
          </w:p>
          <w:p w14:paraId="03B88A9A" w14:textId="77777777" w:rsidR="00D42464" w:rsidRPr="00D42464" w:rsidRDefault="00D42464" w:rsidP="00D42464">
            <w:pPr>
              <w:pStyle w:val="ListParagraph"/>
              <w:numPr>
                <w:ilvl w:val="0"/>
                <w:numId w:val="8"/>
              </w:numPr>
              <w:contextualSpacing/>
              <w:rPr>
                <w:rFonts w:ascii="Times New Roman" w:hAnsi="Times New Roman"/>
                <w:bCs/>
                <w:sz w:val="24"/>
                <w:szCs w:val="24"/>
              </w:rPr>
            </w:pPr>
            <w:r w:rsidRPr="00D42464">
              <w:rPr>
                <w:rFonts w:ascii="Times New Roman" w:hAnsi="Times New Roman"/>
                <w:bCs/>
                <w:sz w:val="24"/>
                <w:szCs w:val="24"/>
              </w:rPr>
              <w:t>Kuadri Ligjor Rregullator;</w:t>
            </w:r>
          </w:p>
          <w:p w14:paraId="59A9F03D" w14:textId="77777777" w:rsidR="00D42464" w:rsidRPr="00D42464" w:rsidRDefault="00D42464" w:rsidP="00D42464">
            <w:pPr>
              <w:pStyle w:val="ListParagraph"/>
              <w:numPr>
                <w:ilvl w:val="0"/>
                <w:numId w:val="8"/>
              </w:numPr>
              <w:contextualSpacing/>
              <w:rPr>
                <w:rFonts w:ascii="Times New Roman" w:hAnsi="Times New Roman"/>
                <w:bCs/>
                <w:sz w:val="24"/>
                <w:szCs w:val="24"/>
              </w:rPr>
            </w:pPr>
            <w:r w:rsidRPr="00D42464">
              <w:rPr>
                <w:rFonts w:ascii="Times New Roman" w:hAnsi="Times New Roman"/>
                <w:bCs/>
                <w:sz w:val="24"/>
                <w:szCs w:val="24"/>
              </w:rPr>
              <w:t>Kuadri institucional;</w:t>
            </w:r>
          </w:p>
          <w:p w14:paraId="67723A23" w14:textId="77777777" w:rsidR="00D42464" w:rsidRPr="00D42464" w:rsidRDefault="00D42464" w:rsidP="00D42464">
            <w:pPr>
              <w:pStyle w:val="ListParagraph"/>
              <w:numPr>
                <w:ilvl w:val="0"/>
                <w:numId w:val="8"/>
              </w:numPr>
              <w:contextualSpacing/>
              <w:rPr>
                <w:rFonts w:ascii="Times New Roman" w:hAnsi="Times New Roman"/>
                <w:bCs/>
                <w:sz w:val="24"/>
                <w:szCs w:val="24"/>
              </w:rPr>
            </w:pPr>
            <w:r w:rsidRPr="00D42464">
              <w:rPr>
                <w:rFonts w:ascii="Times New Roman" w:hAnsi="Times New Roman"/>
                <w:bCs/>
                <w:sz w:val="24"/>
                <w:szCs w:val="24"/>
              </w:rPr>
              <w:t>Procedurat;</w:t>
            </w:r>
          </w:p>
          <w:p w14:paraId="242D32B9" w14:textId="77777777" w:rsidR="00D42464" w:rsidRPr="00D42464" w:rsidRDefault="00D42464" w:rsidP="00D42464">
            <w:pPr>
              <w:pStyle w:val="ListParagraph"/>
              <w:numPr>
                <w:ilvl w:val="0"/>
                <w:numId w:val="8"/>
              </w:numPr>
              <w:contextualSpacing/>
              <w:rPr>
                <w:rFonts w:ascii="Times New Roman" w:hAnsi="Times New Roman"/>
                <w:bCs/>
                <w:sz w:val="24"/>
                <w:szCs w:val="24"/>
              </w:rPr>
            </w:pPr>
            <w:r w:rsidRPr="00D42464">
              <w:rPr>
                <w:rFonts w:ascii="Times New Roman" w:hAnsi="Times New Roman"/>
                <w:bCs/>
                <w:sz w:val="24"/>
                <w:szCs w:val="24"/>
              </w:rPr>
              <w:t>Burimet njerëzore dhe trajnimi;</w:t>
            </w:r>
          </w:p>
          <w:p w14:paraId="74FFAD29" w14:textId="77777777" w:rsidR="00D42464" w:rsidRPr="00D42464" w:rsidRDefault="00D42464" w:rsidP="00D42464">
            <w:pPr>
              <w:pStyle w:val="ListParagraph"/>
              <w:numPr>
                <w:ilvl w:val="0"/>
                <w:numId w:val="8"/>
              </w:numPr>
              <w:contextualSpacing/>
              <w:rPr>
                <w:rFonts w:ascii="Times New Roman" w:hAnsi="Times New Roman"/>
                <w:bCs/>
                <w:sz w:val="24"/>
                <w:szCs w:val="24"/>
              </w:rPr>
            </w:pPr>
            <w:r w:rsidRPr="00D42464">
              <w:rPr>
                <w:rFonts w:ascii="Times New Roman" w:hAnsi="Times New Roman"/>
                <w:bCs/>
                <w:sz w:val="24"/>
                <w:szCs w:val="24"/>
              </w:rPr>
              <w:t>Komunikimi dhe shkëmbimi i informacionit dhe IT;</w:t>
            </w:r>
          </w:p>
          <w:p w14:paraId="2663DF09" w14:textId="77777777" w:rsidR="001E4573" w:rsidRPr="006C51B4" w:rsidRDefault="00D42464" w:rsidP="00D42464">
            <w:pPr>
              <w:pStyle w:val="ListParagraph"/>
              <w:numPr>
                <w:ilvl w:val="0"/>
                <w:numId w:val="8"/>
              </w:numPr>
              <w:contextualSpacing/>
              <w:rPr>
                <w:rFonts w:ascii="Times New Roman" w:hAnsi="Times New Roman"/>
                <w:sz w:val="24"/>
                <w:szCs w:val="24"/>
              </w:rPr>
            </w:pPr>
            <w:r w:rsidRPr="00D42464">
              <w:rPr>
                <w:rFonts w:ascii="Times New Roman" w:hAnsi="Times New Roman"/>
                <w:bCs/>
                <w:sz w:val="24"/>
                <w:szCs w:val="24"/>
              </w:rPr>
              <w:t>Infrastruktura dhe Pajisjet.</w:t>
            </w:r>
          </w:p>
          <w:p w14:paraId="7A7AF454" w14:textId="27462FB2" w:rsidR="006C51B4" w:rsidRPr="00D42464" w:rsidRDefault="006C51B4" w:rsidP="006C51B4">
            <w:pPr>
              <w:pStyle w:val="ListParagraph"/>
              <w:contextualSpacing/>
              <w:rPr>
                <w:rFonts w:ascii="Times New Roman" w:hAnsi="Times New Roman"/>
                <w:sz w:val="24"/>
                <w:szCs w:val="24"/>
              </w:rPr>
            </w:pPr>
          </w:p>
        </w:tc>
      </w:tr>
    </w:tbl>
    <w:p w14:paraId="3A320FF0" w14:textId="77777777" w:rsidR="008675CA" w:rsidRPr="00D42464" w:rsidRDefault="008675CA" w:rsidP="00D42464">
      <w:pPr>
        <w:pStyle w:val="BodyText"/>
        <w:jc w:val="both"/>
        <w:rPr>
          <w:rFonts w:ascii="Times New Roman" w:hAnsi="Times New Roman"/>
          <w:i/>
          <w:sz w:val="24"/>
          <w:szCs w:val="24"/>
          <w:lang w:val="sq-AL"/>
        </w:rPr>
      </w:pPr>
    </w:p>
    <w:p w14:paraId="2D9A4CA5" w14:textId="77777777" w:rsidR="008675CA" w:rsidRPr="00D42464" w:rsidRDefault="00E54C97" w:rsidP="00D42464">
      <w:pPr>
        <w:pStyle w:val="BodyText"/>
        <w:jc w:val="both"/>
        <w:rPr>
          <w:rFonts w:ascii="Times New Roman" w:hAnsi="Times New Roman"/>
          <w:sz w:val="24"/>
          <w:szCs w:val="24"/>
          <w:lang w:val="sq-AL"/>
        </w:rPr>
      </w:pPr>
      <w:r w:rsidRPr="00D42464">
        <w:rPr>
          <w:rFonts w:ascii="Times New Roman" w:hAnsi="Times New Roman"/>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675CA" w:rsidRPr="00D42464" w14:paraId="6F85D1AB" w14:textId="77777777" w:rsidTr="009F3A30">
        <w:tc>
          <w:tcPr>
            <w:tcW w:w="9212" w:type="dxa"/>
          </w:tcPr>
          <w:p w14:paraId="0C2D0314" w14:textId="77777777" w:rsidR="008F14E6" w:rsidRDefault="008F14E6" w:rsidP="00D42464">
            <w:pPr>
              <w:pStyle w:val="BodyText"/>
              <w:jc w:val="both"/>
              <w:rPr>
                <w:rFonts w:ascii="Times New Roman" w:hAnsi="Times New Roman"/>
                <w:i/>
                <w:sz w:val="24"/>
                <w:szCs w:val="24"/>
                <w:lang w:val="sq-AL"/>
              </w:rPr>
            </w:pPr>
          </w:p>
          <w:p w14:paraId="7607B2CB" w14:textId="21528E31" w:rsidR="001E4573" w:rsidRPr="00D42464" w:rsidRDefault="00760293" w:rsidP="00D42464">
            <w:pPr>
              <w:pStyle w:val="BodyText"/>
              <w:jc w:val="both"/>
              <w:rPr>
                <w:rFonts w:ascii="Times New Roman" w:hAnsi="Times New Roman"/>
                <w:i/>
                <w:sz w:val="24"/>
                <w:szCs w:val="24"/>
                <w:lang w:val="sq-AL"/>
              </w:rPr>
            </w:pPr>
            <w:r w:rsidRPr="00D42464">
              <w:rPr>
                <w:rFonts w:ascii="Times New Roman" w:hAnsi="Times New Roman"/>
                <w:i/>
                <w:sz w:val="24"/>
                <w:szCs w:val="24"/>
                <w:lang w:val="sq-AL"/>
              </w:rPr>
              <w:t xml:space="preserve">Jeni të ftuar të jepni komentet dhe kontributet tuaja për të gjitha aspektet e projekt-ligjit të propozuar. </w:t>
            </w:r>
          </w:p>
          <w:p w14:paraId="7A90F1B3" w14:textId="2B0EC1BF" w:rsidR="00C512AD" w:rsidRPr="00D42464" w:rsidRDefault="00C512AD" w:rsidP="006C51B4">
            <w:pPr>
              <w:pStyle w:val="BodyText"/>
              <w:numPr>
                <w:ilvl w:val="0"/>
                <w:numId w:val="1"/>
              </w:numPr>
              <w:ind w:left="540"/>
              <w:jc w:val="both"/>
              <w:rPr>
                <w:rFonts w:ascii="Times New Roman" w:hAnsi="Times New Roman"/>
                <w:sz w:val="24"/>
                <w:szCs w:val="24"/>
                <w:lang w:val="sq-AL"/>
              </w:rPr>
            </w:pPr>
            <w:r w:rsidRPr="00D42464">
              <w:rPr>
                <w:rFonts w:ascii="Times New Roman" w:hAnsi="Times New Roman"/>
                <w:sz w:val="24"/>
                <w:szCs w:val="24"/>
                <w:lang w:val="sq-AL"/>
              </w:rPr>
              <w:t xml:space="preserve">A jeni dakord me </w:t>
            </w:r>
            <w:r w:rsidR="006C51B4">
              <w:rPr>
                <w:rFonts w:ascii="Times New Roman" w:hAnsi="Times New Roman"/>
                <w:sz w:val="24"/>
                <w:szCs w:val="24"/>
                <w:lang w:val="sq-AL"/>
              </w:rPr>
              <w:t>vizionin dhe q</w:t>
            </w:r>
            <w:r w:rsidR="00A660CE">
              <w:rPr>
                <w:rFonts w:ascii="Times New Roman" w:hAnsi="Times New Roman"/>
                <w:sz w:val="24"/>
                <w:szCs w:val="24"/>
                <w:lang w:val="sq-AL"/>
              </w:rPr>
              <w:t>ë</w:t>
            </w:r>
            <w:r w:rsidR="006C51B4">
              <w:rPr>
                <w:rFonts w:ascii="Times New Roman" w:hAnsi="Times New Roman"/>
                <w:sz w:val="24"/>
                <w:szCs w:val="24"/>
                <w:lang w:val="sq-AL"/>
              </w:rPr>
              <w:t>llimet e politikave t</w:t>
            </w:r>
            <w:r w:rsidR="00A660CE">
              <w:rPr>
                <w:rFonts w:ascii="Times New Roman" w:hAnsi="Times New Roman"/>
                <w:sz w:val="24"/>
                <w:szCs w:val="24"/>
                <w:lang w:val="sq-AL"/>
              </w:rPr>
              <w:t>ë</w:t>
            </w:r>
            <w:r w:rsidR="006C51B4">
              <w:rPr>
                <w:rFonts w:ascii="Times New Roman" w:hAnsi="Times New Roman"/>
                <w:sz w:val="24"/>
                <w:szCs w:val="24"/>
                <w:lang w:val="sq-AL"/>
              </w:rPr>
              <w:t xml:space="preserve"> Strategjis</w:t>
            </w:r>
            <w:r w:rsidR="00A660CE">
              <w:rPr>
                <w:rFonts w:ascii="Times New Roman" w:hAnsi="Times New Roman"/>
                <w:sz w:val="24"/>
                <w:szCs w:val="24"/>
                <w:lang w:val="sq-AL"/>
              </w:rPr>
              <w:t>ë</w:t>
            </w:r>
            <w:r w:rsidR="006C51B4">
              <w:rPr>
                <w:rFonts w:ascii="Times New Roman" w:hAnsi="Times New Roman"/>
                <w:sz w:val="24"/>
                <w:szCs w:val="24"/>
                <w:lang w:val="sq-AL"/>
              </w:rPr>
              <w:t xml:space="preserve"> Nd</w:t>
            </w:r>
            <w:r w:rsidR="00A660CE">
              <w:rPr>
                <w:rFonts w:ascii="Times New Roman" w:hAnsi="Times New Roman"/>
                <w:sz w:val="24"/>
                <w:szCs w:val="24"/>
                <w:lang w:val="sq-AL"/>
              </w:rPr>
              <w:t>ë</w:t>
            </w:r>
            <w:r w:rsidR="006C51B4">
              <w:rPr>
                <w:rFonts w:ascii="Times New Roman" w:hAnsi="Times New Roman"/>
                <w:sz w:val="24"/>
                <w:szCs w:val="24"/>
                <w:lang w:val="sq-AL"/>
              </w:rPr>
              <w:t>rsektoriale t</w:t>
            </w:r>
            <w:r w:rsidR="00A660CE">
              <w:rPr>
                <w:rFonts w:ascii="Times New Roman" w:hAnsi="Times New Roman"/>
                <w:sz w:val="24"/>
                <w:szCs w:val="24"/>
                <w:lang w:val="sq-AL"/>
              </w:rPr>
              <w:t>ë</w:t>
            </w:r>
            <w:r w:rsidR="006C51B4">
              <w:rPr>
                <w:rFonts w:ascii="Times New Roman" w:hAnsi="Times New Roman"/>
                <w:sz w:val="24"/>
                <w:szCs w:val="24"/>
                <w:lang w:val="sq-AL"/>
              </w:rPr>
              <w:t xml:space="preserve"> Menaxhimit t</w:t>
            </w:r>
            <w:r w:rsidR="00A660CE">
              <w:rPr>
                <w:rFonts w:ascii="Times New Roman" w:hAnsi="Times New Roman"/>
                <w:sz w:val="24"/>
                <w:szCs w:val="24"/>
                <w:lang w:val="sq-AL"/>
              </w:rPr>
              <w:t>ë</w:t>
            </w:r>
            <w:r w:rsidR="006C51B4">
              <w:rPr>
                <w:rFonts w:ascii="Times New Roman" w:hAnsi="Times New Roman"/>
                <w:sz w:val="24"/>
                <w:szCs w:val="24"/>
                <w:lang w:val="sq-AL"/>
              </w:rPr>
              <w:t xml:space="preserve"> Integruar t</w:t>
            </w:r>
            <w:r w:rsidR="00A660CE">
              <w:rPr>
                <w:rFonts w:ascii="Times New Roman" w:hAnsi="Times New Roman"/>
                <w:sz w:val="24"/>
                <w:szCs w:val="24"/>
                <w:lang w:val="sq-AL"/>
              </w:rPr>
              <w:t>ë</w:t>
            </w:r>
            <w:r w:rsidR="006C51B4">
              <w:rPr>
                <w:rFonts w:ascii="Times New Roman" w:hAnsi="Times New Roman"/>
                <w:sz w:val="24"/>
                <w:szCs w:val="24"/>
                <w:lang w:val="sq-AL"/>
              </w:rPr>
              <w:t xml:space="preserve"> Kufirit 2021-2027 dhe Planit t</w:t>
            </w:r>
            <w:r w:rsidR="00A660CE">
              <w:rPr>
                <w:rFonts w:ascii="Times New Roman" w:hAnsi="Times New Roman"/>
                <w:sz w:val="24"/>
                <w:szCs w:val="24"/>
                <w:lang w:val="sq-AL"/>
              </w:rPr>
              <w:t>ë</w:t>
            </w:r>
            <w:r w:rsidR="006C51B4">
              <w:rPr>
                <w:rFonts w:ascii="Times New Roman" w:hAnsi="Times New Roman"/>
                <w:sz w:val="24"/>
                <w:szCs w:val="24"/>
                <w:lang w:val="sq-AL"/>
              </w:rPr>
              <w:t xml:space="preserve"> Veprimit 2021-2023</w:t>
            </w:r>
            <w:r w:rsidRPr="00D42464">
              <w:rPr>
                <w:rFonts w:ascii="Times New Roman" w:hAnsi="Times New Roman"/>
                <w:sz w:val="24"/>
                <w:szCs w:val="24"/>
                <w:lang w:val="sq-AL"/>
              </w:rPr>
              <w:t>?</w:t>
            </w:r>
          </w:p>
          <w:p w14:paraId="42633432" w14:textId="517454A8" w:rsidR="00C512AD" w:rsidRPr="00D42464" w:rsidRDefault="00C512AD" w:rsidP="006C51B4">
            <w:pPr>
              <w:pStyle w:val="BodyText"/>
              <w:numPr>
                <w:ilvl w:val="0"/>
                <w:numId w:val="1"/>
              </w:numPr>
              <w:ind w:left="540"/>
              <w:jc w:val="both"/>
              <w:rPr>
                <w:rFonts w:ascii="Times New Roman" w:hAnsi="Times New Roman"/>
                <w:sz w:val="24"/>
                <w:szCs w:val="24"/>
                <w:lang w:val="sq-AL"/>
              </w:rPr>
            </w:pPr>
            <w:r w:rsidRPr="00D42464">
              <w:rPr>
                <w:rFonts w:ascii="Times New Roman" w:hAnsi="Times New Roman"/>
                <w:sz w:val="24"/>
                <w:szCs w:val="24"/>
                <w:lang w:val="sq-AL"/>
              </w:rPr>
              <w:t xml:space="preserve">A  mendoni se ky lloj propozimi do të ndikojë në përmirësimin e </w:t>
            </w:r>
            <w:r w:rsidR="006C51B4">
              <w:rPr>
                <w:rFonts w:ascii="Times New Roman" w:hAnsi="Times New Roman"/>
                <w:sz w:val="24"/>
                <w:szCs w:val="24"/>
                <w:lang w:val="sq-AL"/>
              </w:rPr>
              <w:t>siguris</w:t>
            </w:r>
            <w:r w:rsidR="00A660CE">
              <w:rPr>
                <w:rFonts w:ascii="Times New Roman" w:hAnsi="Times New Roman"/>
                <w:sz w:val="24"/>
                <w:szCs w:val="24"/>
                <w:lang w:val="sq-AL"/>
              </w:rPr>
              <w:t>ë</w:t>
            </w:r>
            <w:r w:rsidR="006C51B4">
              <w:rPr>
                <w:rFonts w:ascii="Times New Roman" w:hAnsi="Times New Roman"/>
                <w:sz w:val="24"/>
                <w:szCs w:val="24"/>
                <w:lang w:val="sq-AL"/>
              </w:rPr>
              <w:t xml:space="preserve"> kufitare</w:t>
            </w:r>
            <w:r w:rsidR="00B53A46" w:rsidRPr="00D42464">
              <w:rPr>
                <w:rFonts w:ascii="Times New Roman" w:hAnsi="Times New Roman"/>
                <w:sz w:val="24"/>
                <w:szCs w:val="24"/>
                <w:lang w:val="sq-AL"/>
              </w:rPr>
              <w:t>?</w:t>
            </w:r>
          </w:p>
          <w:p w14:paraId="0E9D777E" w14:textId="744E472A" w:rsidR="00C512AD" w:rsidRPr="00D42464" w:rsidRDefault="00B53A46" w:rsidP="006C51B4">
            <w:pPr>
              <w:pStyle w:val="BodyText"/>
              <w:numPr>
                <w:ilvl w:val="0"/>
                <w:numId w:val="1"/>
              </w:numPr>
              <w:ind w:left="540"/>
              <w:jc w:val="both"/>
              <w:rPr>
                <w:rFonts w:ascii="Times New Roman" w:hAnsi="Times New Roman"/>
                <w:sz w:val="24"/>
                <w:szCs w:val="24"/>
                <w:lang w:val="sq-AL"/>
              </w:rPr>
            </w:pPr>
            <w:r w:rsidRPr="00D42464">
              <w:rPr>
                <w:rFonts w:ascii="Times New Roman" w:hAnsi="Times New Roman"/>
                <w:sz w:val="24"/>
                <w:szCs w:val="24"/>
                <w:lang w:val="sq-AL"/>
              </w:rPr>
              <w:t xml:space="preserve">A mendoni se </w:t>
            </w:r>
            <w:r w:rsidR="006C51B4">
              <w:rPr>
                <w:rFonts w:ascii="Times New Roman" w:hAnsi="Times New Roman"/>
                <w:sz w:val="24"/>
                <w:szCs w:val="24"/>
                <w:lang w:val="sq-AL"/>
              </w:rPr>
              <w:t>projektvendimi</w:t>
            </w:r>
            <w:r w:rsidR="00C512AD" w:rsidRPr="00D42464">
              <w:rPr>
                <w:rFonts w:ascii="Times New Roman" w:hAnsi="Times New Roman"/>
                <w:sz w:val="24"/>
                <w:szCs w:val="24"/>
                <w:lang w:val="sq-AL"/>
              </w:rPr>
              <w:t xml:space="preserve"> </w:t>
            </w:r>
            <w:r w:rsidR="00751BEF" w:rsidRPr="00D42464">
              <w:rPr>
                <w:rFonts w:ascii="Times New Roman" w:hAnsi="Times New Roman"/>
                <w:sz w:val="24"/>
                <w:szCs w:val="24"/>
                <w:lang w:val="sq-AL"/>
              </w:rPr>
              <w:t>i</w:t>
            </w:r>
            <w:r w:rsidR="00C512AD" w:rsidRPr="00D42464">
              <w:rPr>
                <w:rFonts w:ascii="Times New Roman" w:hAnsi="Times New Roman"/>
                <w:sz w:val="24"/>
                <w:szCs w:val="24"/>
                <w:lang w:val="sq-AL"/>
              </w:rPr>
              <w:t xml:space="preserve"> </w:t>
            </w:r>
            <w:r w:rsidR="006C51B4">
              <w:rPr>
                <w:rFonts w:ascii="Times New Roman" w:hAnsi="Times New Roman"/>
                <w:sz w:val="24"/>
                <w:szCs w:val="24"/>
                <w:lang w:val="sq-AL"/>
              </w:rPr>
              <w:t>“P</w:t>
            </w:r>
            <w:r w:rsidR="00A660CE">
              <w:rPr>
                <w:rFonts w:ascii="Times New Roman" w:hAnsi="Times New Roman"/>
                <w:sz w:val="24"/>
                <w:szCs w:val="24"/>
                <w:lang w:val="sq-AL"/>
              </w:rPr>
              <w:t>ë</w:t>
            </w:r>
            <w:r w:rsidR="006C51B4">
              <w:rPr>
                <w:rFonts w:ascii="Times New Roman" w:hAnsi="Times New Roman"/>
                <w:sz w:val="24"/>
                <w:szCs w:val="24"/>
                <w:lang w:val="sq-AL"/>
              </w:rPr>
              <w:t>r miratimin e Strategjis</w:t>
            </w:r>
            <w:r w:rsidR="00A660CE">
              <w:rPr>
                <w:rFonts w:ascii="Times New Roman" w:hAnsi="Times New Roman"/>
                <w:sz w:val="24"/>
                <w:szCs w:val="24"/>
                <w:lang w:val="sq-AL"/>
              </w:rPr>
              <w:t>ë</w:t>
            </w:r>
            <w:r w:rsidR="006C51B4">
              <w:rPr>
                <w:rFonts w:ascii="Times New Roman" w:hAnsi="Times New Roman"/>
                <w:sz w:val="24"/>
                <w:szCs w:val="24"/>
                <w:lang w:val="sq-AL"/>
              </w:rPr>
              <w:t xml:space="preserve"> Nd</w:t>
            </w:r>
            <w:r w:rsidR="00A660CE">
              <w:rPr>
                <w:rFonts w:ascii="Times New Roman" w:hAnsi="Times New Roman"/>
                <w:sz w:val="24"/>
                <w:szCs w:val="24"/>
                <w:lang w:val="sq-AL"/>
              </w:rPr>
              <w:t>ë</w:t>
            </w:r>
            <w:r w:rsidR="006C51B4">
              <w:rPr>
                <w:rFonts w:ascii="Times New Roman" w:hAnsi="Times New Roman"/>
                <w:sz w:val="24"/>
                <w:szCs w:val="24"/>
                <w:lang w:val="sq-AL"/>
              </w:rPr>
              <w:t>rsektoriale t</w:t>
            </w:r>
            <w:r w:rsidR="00A660CE">
              <w:rPr>
                <w:rFonts w:ascii="Times New Roman" w:hAnsi="Times New Roman"/>
                <w:sz w:val="24"/>
                <w:szCs w:val="24"/>
                <w:lang w:val="sq-AL"/>
              </w:rPr>
              <w:t>ë</w:t>
            </w:r>
            <w:r w:rsidR="006C51B4">
              <w:rPr>
                <w:rFonts w:ascii="Times New Roman" w:hAnsi="Times New Roman"/>
                <w:sz w:val="24"/>
                <w:szCs w:val="24"/>
                <w:lang w:val="sq-AL"/>
              </w:rPr>
              <w:t xml:space="preserve"> Menaxhimit t</w:t>
            </w:r>
            <w:r w:rsidR="00A660CE">
              <w:rPr>
                <w:rFonts w:ascii="Times New Roman" w:hAnsi="Times New Roman"/>
                <w:sz w:val="24"/>
                <w:szCs w:val="24"/>
                <w:lang w:val="sq-AL"/>
              </w:rPr>
              <w:t>ë</w:t>
            </w:r>
            <w:r w:rsidR="006C51B4">
              <w:rPr>
                <w:rFonts w:ascii="Times New Roman" w:hAnsi="Times New Roman"/>
                <w:sz w:val="24"/>
                <w:szCs w:val="24"/>
                <w:lang w:val="sq-AL"/>
              </w:rPr>
              <w:t xml:space="preserve"> Integruar t</w:t>
            </w:r>
            <w:r w:rsidR="00A660CE">
              <w:rPr>
                <w:rFonts w:ascii="Times New Roman" w:hAnsi="Times New Roman"/>
                <w:sz w:val="24"/>
                <w:szCs w:val="24"/>
                <w:lang w:val="sq-AL"/>
              </w:rPr>
              <w:t>ë</w:t>
            </w:r>
            <w:r w:rsidR="006C51B4">
              <w:rPr>
                <w:rFonts w:ascii="Times New Roman" w:hAnsi="Times New Roman"/>
                <w:sz w:val="24"/>
                <w:szCs w:val="24"/>
                <w:lang w:val="sq-AL"/>
              </w:rPr>
              <w:t xml:space="preserve"> Kufirit 2021-2027 dhe Planit t</w:t>
            </w:r>
            <w:r w:rsidR="00A660CE">
              <w:rPr>
                <w:rFonts w:ascii="Times New Roman" w:hAnsi="Times New Roman"/>
                <w:sz w:val="24"/>
                <w:szCs w:val="24"/>
                <w:lang w:val="sq-AL"/>
              </w:rPr>
              <w:t>ë</w:t>
            </w:r>
            <w:r w:rsidR="006C51B4">
              <w:rPr>
                <w:rFonts w:ascii="Times New Roman" w:hAnsi="Times New Roman"/>
                <w:sz w:val="24"/>
                <w:szCs w:val="24"/>
                <w:lang w:val="sq-AL"/>
              </w:rPr>
              <w:t xml:space="preserve"> Veprimit 2021-2023” </w:t>
            </w:r>
            <w:r w:rsidR="00C512AD" w:rsidRPr="00D42464">
              <w:rPr>
                <w:rFonts w:ascii="Times New Roman" w:hAnsi="Times New Roman"/>
                <w:sz w:val="24"/>
                <w:szCs w:val="24"/>
                <w:lang w:val="sq-AL"/>
              </w:rPr>
              <w:t>do të ndikojë në rritjen besimit të opinionit publi</w:t>
            </w:r>
            <w:r w:rsidRPr="00D42464">
              <w:rPr>
                <w:rFonts w:ascii="Times New Roman" w:hAnsi="Times New Roman"/>
                <w:sz w:val="24"/>
                <w:szCs w:val="24"/>
                <w:lang w:val="sq-AL"/>
              </w:rPr>
              <w:t>k</w:t>
            </w:r>
            <w:r w:rsidR="00C512AD" w:rsidRPr="00D42464">
              <w:rPr>
                <w:rFonts w:ascii="Times New Roman" w:hAnsi="Times New Roman"/>
                <w:sz w:val="24"/>
                <w:szCs w:val="24"/>
                <w:lang w:val="sq-AL"/>
              </w:rPr>
              <w:t xml:space="preserve"> në strukturat /institucionet që veprojnë në fushën e sigurisë</w:t>
            </w:r>
            <w:r w:rsidR="006C51B4">
              <w:rPr>
                <w:rFonts w:ascii="Times New Roman" w:hAnsi="Times New Roman"/>
                <w:sz w:val="24"/>
                <w:szCs w:val="24"/>
                <w:lang w:val="sq-AL"/>
              </w:rPr>
              <w:t xml:space="preserve"> kufitare</w:t>
            </w:r>
            <w:r w:rsidR="00C512AD" w:rsidRPr="00D42464">
              <w:rPr>
                <w:rFonts w:ascii="Times New Roman" w:hAnsi="Times New Roman"/>
                <w:sz w:val="24"/>
                <w:szCs w:val="24"/>
                <w:lang w:val="sq-AL"/>
              </w:rPr>
              <w:t xml:space="preserve">? </w:t>
            </w:r>
          </w:p>
          <w:p w14:paraId="554D8B12" w14:textId="62FE2038" w:rsidR="00751BEF" w:rsidRPr="00D42464" w:rsidRDefault="00751BEF" w:rsidP="006C51B4">
            <w:pPr>
              <w:pStyle w:val="BodyText"/>
              <w:numPr>
                <w:ilvl w:val="0"/>
                <w:numId w:val="1"/>
              </w:numPr>
              <w:ind w:left="540"/>
              <w:jc w:val="both"/>
              <w:rPr>
                <w:rFonts w:ascii="Times New Roman" w:hAnsi="Times New Roman"/>
                <w:sz w:val="24"/>
                <w:szCs w:val="24"/>
                <w:lang w:val="sq-AL"/>
              </w:rPr>
            </w:pPr>
            <w:r w:rsidRPr="00D42464">
              <w:rPr>
                <w:rFonts w:ascii="Times New Roman" w:hAnsi="Times New Roman"/>
                <w:sz w:val="24"/>
                <w:szCs w:val="24"/>
                <w:lang w:val="sq-AL"/>
              </w:rPr>
              <w:t xml:space="preserve">A mendoni se miratimi i këtij </w:t>
            </w:r>
            <w:r w:rsidR="006C51B4">
              <w:rPr>
                <w:rFonts w:ascii="Times New Roman" w:hAnsi="Times New Roman"/>
                <w:sz w:val="24"/>
                <w:szCs w:val="24"/>
                <w:lang w:val="sq-AL"/>
              </w:rPr>
              <w:t>projektvendimi</w:t>
            </w:r>
            <w:r w:rsidRPr="00D42464">
              <w:rPr>
                <w:rFonts w:ascii="Times New Roman" w:hAnsi="Times New Roman"/>
                <w:sz w:val="24"/>
                <w:szCs w:val="24"/>
                <w:lang w:val="sq-AL"/>
              </w:rPr>
              <w:t xml:space="preserve"> do të sjellë rritje të standardeve lidhur me </w:t>
            </w:r>
            <w:r w:rsidR="006C51B4">
              <w:rPr>
                <w:rFonts w:ascii="Times New Roman" w:hAnsi="Times New Roman"/>
                <w:sz w:val="24"/>
                <w:szCs w:val="24"/>
                <w:lang w:val="sq-AL"/>
              </w:rPr>
              <w:t>sigurin</w:t>
            </w:r>
            <w:r w:rsidR="00A660CE">
              <w:rPr>
                <w:rFonts w:ascii="Times New Roman" w:hAnsi="Times New Roman"/>
                <w:sz w:val="24"/>
                <w:szCs w:val="24"/>
                <w:lang w:val="sq-AL"/>
              </w:rPr>
              <w:t>ë</w:t>
            </w:r>
            <w:r w:rsidR="006C51B4">
              <w:rPr>
                <w:rFonts w:ascii="Times New Roman" w:hAnsi="Times New Roman"/>
                <w:sz w:val="24"/>
                <w:szCs w:val="24"/>
                <w:lang w:val="sq-AL"/>
              </w:rPr>
              <w:t xml:space="preserve"> kufitare</w:t>
            </w:r>
            <w:r w:rsidRPr="00D42464">
              <w:rPr>
                <w:rFonts w:ascii="Times New Roman" w:hAnsi="Times New Roman"/>
                <w:sz w:val="24"/>
                <w:szCs w:val="24"/>
                <w:lang w:val="sq-AL"/>
              </w:rPr>
              <w:t>?</w:t>
            </w:r>
          </w:p>
          <w:p w14:paraId="3D4086F2" w14:textId="5B843D45" w:rsidR="001E4573" w:rsidRPr="00A660CE" w:rsidRDefault="00751BEF" w:rsidP="00D42464">
            <w:pPr>
              <w:pStyle w:val="BodyText"/>
              <w:numPr>
                <w:ilvl w:val="0"/>
                <w:numId w:val="1"/>
              </w:numPr>
              <w:ind w:left="540"/>
              <w:jc w:val="both"/>
              <w:rPr>
                <w:rFonts w:ascii="Times New Roman" w:hAnsi="Times New Roman"/>
                <w:sz w:val="24"/>
                <w:szCs w:val="24"/>
                <w:lang w:val="sq-AL"/>
              </w:rPr>
            </w:pPr>
            <w:r w:rsidRPr="00D42464">
              <w:rPr>
                <w:rFonts w:ascii="Times New Roman" w:hAnsi="Times New Roman"/>
                <w:sz w:val="24"/>
                <w:szCs w:val="24"/>
                <w:lang w:val="sq-AL"/>
              </w:rPr>
              <w:t xml:space="preserve">A jeni dakord me format e bashkëpunimit të </w:t>
            </w:r>
            <w:r w:rsidR="006C51B4">
              <w:rPr>
                <w:rFonts w:ascii="Times New Roman" w:hAnsi="Times New Roman"/>
                <w:sz w:val="24"/>
                <w:szCs w:val="24"/>
                <w:lang w:val="sq-AL"/>
              </w:rPr>
              <w:t>agjencive shtet</w:t>
            </w:r>
            <w:r w:rsidR="00A660CE">
              <w:rPr>
                <w:rFonts w:ascii="Times New Roman" w:hAnsi="Times New Roman"/>
                <w:sz w:val="24"/>
                <w:szCs w:val="24"/>
                <w:lang w:val="sq-AL"/>
              </w:rPr>
              <w:t>ë</w:t>
            </w:r>
            <w:r w:rsidR="006C51B4">
              <w:rPr>
                <w:rFonts w:ascii="Times New Roman" w:hAnsi="Times New Roman"/>
                <w:sz w:val="24"/>
                <w:szCs w:val="24"/>
                <w:lang w:val="sq-AL"/>
              </w:rPr>
              <w:t>ror</w:t>
            </w:r>
            <w:r w:rsidR="00A660CE">
              <w:rPr>
                <w:rFonts w:ascii="Times New Roman" w:hAnsi="Times New Roman"/>
                <w:sz w:val="24"/>
                <w:szCs w:val="24"/>
                <w:lang w:val="sq-AL"/>
              </w:rPr>
              <w:t>ë</w:t>
            </w:r>
            <w:r w:rsidR="006C51B4">
              <w:rPr>
                <w:rFonts w:ascii="Times New Roman" w:hAnsi="Times New Roman"/>
                <w:sz w:val="24"/>
                <w:szCs w:val="24"/>
                <w:lang w:val="sq-AL"/>
              </w:rPr>
              <w:t xml:space="preserve"> q</w:t>
            </w:r>
            <w:r w:rsidR="00A660CE">
              <w:rPr>
                <w:rFonts w:ascii="Times New Roman" w:hAnsi="Times New Roman"/>
                <w:sz w:val="24"/>
                <w:szCs w:val="24"/>
                <w:lang w:val="sq-AL"/>
              </w:rPr>
              <w:t>ë</w:t>
            </w:r>
            <w:r w:rsidR="006C51B4">
              <w:rPr>
                <w:rFonts w:ascii="Times New Roman" w:hAnsi="Times New Roman"/>
                <w:sz w:val="24"/>
                <w:szCs w:val="24"/>
                <w:lang w:val="sq-AL"/>
              </w:rPr>
              <w:t xml:space="preserve"> operojn</w:t>
            </w:r>
            <w:r w:rsidR="00A660CE">
              <w:rPr>
                <w:rFonts w:ascii="Times New Roman" w:hAnsi="Times New Roman"/>
                <w:sz w:val="24"/>
                <w:szCs w:val="24"/>
                <w:lang w:val="sq-AL"/>
              </w:rPr>
              <w:t>ë</w:t>
            </w:r>
            <w:r w:rsidR="006C51B4">
              <w:rPr>
                <w:rFonts w:ascii="Times New Roman" w:hAnsi="Times New Roman"/>
                <w:sz w:val="24"/>
                <w:szCs w:val="24"/>
                <w:lang w:val="sq-AL"/>
              </w:rPr>
              <w:t xml:space="preserve"> n</w:t>
            </w:r>
            <w:r w:rsidR="00A660CE">
              <w:rPr>
                <w:rFonts w:ascii="Times New Roman" w:hAnsi="Times New Roman"/>
                <w:sz w:val="24"/>
                <w:szCs w:val="24"/>
                <w:lang w:val="sq-AL"/>
              </w:rPr>
              <w:t>ë</w:t>
            </w:r>
            <w:r w:rsidR="006C51B4">
              <w:rPr>
                <w:rFonts w:ascii="Times New Roman" w:hAnsi="Times New Roman"/>
                <w:sz w:val="24"/>
                <w:szCs w:val="24"/>
                <w:lang w:val="sq-AL"/>
              </w:rPr>
              <w:t xml:space="preserve"> kufi</w:t>
            </w:r>
            <w:r w:rsidRPr="00D42464">
              <w:rPr>
                <w:rFonts w:ascii="Times New Roman" w:hAnsi="Times New Roman"/>
                <w:sz w:val="24"/>
                <w:szCs w:val="24"/>
                <w:lang w:val="sq-AL"/>
              </w:rPr>
              <w:t xml:space="preserve">, </w:t>
            </w:r>
            <w:r w:rsidR="006C51B4">
              <w:rPr>
                <w:rFonts w:ascii="Times New Roman" w:hAnsi="Times New Roman"/>
                <w:sz w:val="24"/>
                <w:szCs w:val="24"/>
                <w:lang w:val="sq-AL"/>
              </w:rPr>
              <w:t>bashk</w:t>
            </w:r>
            <w:r w:rsidR="00A660CE">
              <w:rPr>
                <w:rFonts w:ascii="Times New Roman" w:hAnsi="Times New Roman"/>
                <w:sz w:val="24"/>
                <w:szCs w:val="24"/>
                <w:lang w:val="sq-AL"/>
              </w:rPr>
              <w:t>ë</w:t>
            </w:r>
            <w:r w:rsidR="006C51B4">
              <w:rPr>
                <w:rFonts w:ascii="Times New Roman" w:hAnsi="Times New Roman"/>
                <w:sz w:val="24"/>
                <w:szCs w:val="24"/>
                <w:lang w:val="sq-AL"/>
              </w:rPr>
              <w:t>punimit nd</w:t>
            </w:r>
            <w:r w:rsidR="00A660CE">
              <w:rPr>
                <w:rFonts w:ascii="Times New Roman" w:hAnsi="Times New Roman"/>
                <w:sz w:val="24"/>
                <w:szCs w:val="24"/>
                <w:lang w:val="sq-AL"/>
              </w:rPr>
              <w:t>ë</w:t>
            </w:r>
            <w:r w:rsidR="006C51B4">
              <w:rPr>
                <w:rFonts w:ascii="Times New Roman" w:hAnsi="Times New Roman"/>
                <w:sz w:val="24"/>
                <w:szCs w:val="24"/>
                <w:lang w:val="sq-AL"/>
              </w:rPr>
              <w:t>rkomb</w:t>
            </w:r>
            <w:r w:rsidR="00A660CE">
              <w:rPr>
                <w:rFonts w:ascii="Times New Roman" w:hAnsi="Times New Roman"/>
                <w:sz w:val="24"/>
                <w:szCs w:val="24"/>
                <w:lang w:val="sq-AL"/>
              </w:rPr>
              <w:t>ë</w:t>
            </w:r>
            <w:r w:rsidR="006C51B4">
              <w:rPr>
                <w:rFonts w:ascii="Times New Roman" w:hAnsi="Times New Roman"/>
                <w:sz w:val="24"/>
                <w:szCs w:val="24"/>
                <w:lang w:val="sq-AL"/>
              </w:rPr>
              <w:t>tar</w:t>
            </w:r>
            <w:r w:rsidRPr="00D42464">
              <w:rPr>
                <w:rFonts w:ascii="Times New Roman" w:hAnsi="Times New Roman"/>
                <w:sz w:val="24"/>
                <w:szCs w:val="24"/>
                <w:lang w:val="sq-AL"/>
              </w:rPr>
              <w:t xml:space="preserve"> në realizimin e </w:t>
            </w:r>
            <w:r w:rsidR="006C51B4">
              <w:rPr>
                <w:rFonts w:ascii="Times New Roman" w:hAnsi="Times New Roman"/>
                <w:sz w:val="24"/>
                <w:szCs w:val="24"/>
                <w:lang w:val="sq-AL"/>
              </w:rPr>
              <w:t>menaxhimit t</w:t>
            </w:r>
            <w:r w:rsidR="00A660CE">
              <w:rPr>
                <w:rFonts w:ascii="Times New Roman" w:hAnsi="Times New Roman"/>
                <w:sz w:val="24"/>
                <w:szCs w:val="24"/>
                <w:lang w:val="sq-AL"/>
              </w:rPr>
              <w:t>ë</w:t>
            </w:r>
            <w:r w:rsidR="006C51B4">
              <w:rPr>
                <w:rFonts w:ascii="Times New Roman" w:hAnsi="Times New Roman"/>
                <w:sz w:val="24"/>
                <w:szCs w:val="24"/>
                <w:lang w:val="sq-AL"/>
              </w:rPr>
              <w:t xml:space="preserve"> integruar t</w:t>
            </w:r>
            <w:r w:rsidR="00A660CE">
              <w:rPr>
                <w:rFonts w:ascii="Times New Roman" w:hAnsi="Times New Roman"/>
                <w:sz w:val="24"/>
                <w:szCs w:val="24"/>
                <w:lang w:val="sq-AL"/>
              </w:rPr>
              <w:t>ë</w:t>
            </w:r>
            <w:r w:rsidR="006C51B4">
              <w:rPr>
                <w:rFonts w:ascii="Times New Roman" w:hAnsi="Times New Roman"/>
                <w:sz w:val="24"/>
                <w:szCs w:val="24"/>
                <w:lang w:val="sq-AL"/>
              </w:rPr>
              <w:t xml:space="preserve"> kufirit</w:t>
            </w:r>
            <w:r w:rsidRPr="00D42464">
              <w:rPr>
                <w:rFonts w:ascii="Times New Roman" w:hAnsi="Times New Roman"/>
                <w:sz w:val="24"/>
                <w:szCs w:val="24"/>
                <w:lang w:val="sq-AL"/>
              </w:rPr>
              <w:t>?</w:t>
            </w:r>
          </w:p>
        </w:tc>
      </w:tr>
    </w:tbl>
    <w:p w14:paraId="7BC99291" w14:textId="77777777" w:rsidR="008675CA" w:rsidRPr="00D42464" w:rsidRDefault="008675CA" w:rsidP="00D42464">
      <w:pPr>
        <w:pStyle w:val="BodyText"/>
        <w:jc w:val="both"/>
        <w:rPr>
          <w:rFonts w:ascii="Times New Roman" w:hAnsi="Times New Roman"/>
          <w:b/>
          <w:sz w:val="24"/>
          <w:szCs w:val="24"/>
          <w:lang w:val="sq-AL"/>
        </w:rPr>
      </w:pPr>
    </w:p>
    <w:p w14:paraId="7F08B1D8" w14:textId="77777777" w:rsidR="008675CA" w:rsidRPr="00D42464" w:rsidRDefault="008675CA" w:rsidP="00D42464">
      <w:pPr>
        <w:rPr>
          <w:rFonts w:ascii="Times New Roman" w:hAnsi="Times New Roman"/>
          <w:sz w:val="24"/>
          <w:szCs w:val="24"/>
          <w:lang w:val="sq-AL"/>
        </w:rPr>
      </w:pPr>
    </w:p>
    <w:sectPr w:rsidR="008675CA" w:rsidRPr="00D42464" w:rsidSect="00453FEB">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73B54" w16cex:dateUtc="2020-03-02T06:59:00Z"/>
  <w16cex:commentExtensible w16cex:durableId="2207380F" w16cex:dateUtc="2020-03-02T06:45:00Z"/>
  <w16cex:commentExtensible w16cex:durableId="2206DC10" w16cex:dateUtc="2020-03-02T00:12:00Z"/>
  <w16cex:commentExtensible w16cex:durableId="2206E55B" w16cex:dateUtc="2020-03-02T00:52:00Z"/>
  <w16cex:commentExtensible w16cex:durableId="2206E58E" w16cex:dateUtc="2020-03-02T00:53:00Z"/>
  <w16cex:commentExtensible w16cex:durableId="22075E98" w16cex:dateUtc="2020-03-02T09:29:00Z"/>
  <w16cex:commentExtensible w16cex:durableId="2206E614" w16cex:dateUtc="2020-03-02T00:55:00Z"/>
  <w16cex:commentExtensible w16cex:durableId="2207395B" w16cex:dateUtc="2020-03-02T06:50:00Z"/>
  <w16cex:commentExtensible w16cex:durableId="22073A45" w16cex:dateUtc="2020-03-02T06:54:00Z"/>
  <w16cex:commentExtensible w16cex:durableId="22073841" w16cex:dateUtc="2020-03-02T06:46:00Z"/>
  <w16cex:commentExtensible w16cex:durableId="22073A65" w16cex:dateUtc="2020-03-02T06:55:00Z"/>
  <w16cex:commentExtensible w16cex:durableId="22073A89" w16cex:dateUtc="2020-03-02T06:55:00Z"/>
  <w16cex:commentExtensible w16cex:durableId="2207577D" w16cex:dateUtc="2020-03-02T08:59:00Z"/>
  <w16cex:commentExtensible w16cex:durableId="22073856" w16cex:dateUtc="2020-03-02T06:46:00Z"/>
  <w16cex:commentExtensible w16cex:durableId="22073BFD" w16cex:dateUtc="2020-03-02T07:02:00Z"/>
  <w16cex:commentExtensible w16cex:durableId="22073C3D" w16cex:dateUtc="2020-03-02T07:03:00Z"/>
  <w16cex:commentExtensible w16cex:durableId="22074E54" w16cex:dateUtc="2020-03-02T08:20:00Z"/>
  <w16cex:commentExtensible w16cex:durableId="22073862" w16cex:dateUtc="2020-03-02T06:46:00Z"/>
  <w16cex:commentExtensible w16cex:durableId="22074EEA" w16cex:dateUtc="2020-03-02T08:22:00Z"/>
  <w16cex:commentExtensible w16cex:durableId="22073879" w16cex:dateUtc="2020-03-02T06:47:00Z"/>
  <w16cex:commentExtensible w16cex:durableId="220758B2" w16cex:dateUtc="2020-03-02T09:04:00Z"/>
  <w16cex:commentExtensible w16cex:durableId="22B45139" w16cex:dateUtc="2020-07-11T12:54:00Z"/>
  <w16cex:commentExtensible w16cex:durableId="22074FD1" w16cex:dateUtc="2020-03-02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D07ECC" w16cid:durableId="22073B54"/>
  <w16cid:commentId w16cid:paraId="6900333D" w16cid:durableId="2207380F"/>
  <w16cid:commentId w16cid:paraId="7AE020B8" w16cid:durableId="2206DC10"/>
  <w16cid:commentId w16cid:paraId="1EB291AE" w16cid:durableId="2206E55B"/>
  <w16cid:commentId w16cid:paraId="116164E8" w16cid:durableId="2206E58E"/>
  <w16cid:commentId w16cid:paraId="6CEFC707" w16cid:durableId="22075E98"/>
  <w16cid:commentId w16cid:paraId="38B76FA2" w16cid:durableId="2206E614"/>
  <w16cid:commentId w16cid:paraId="2EE2FE89" w16cid:durableId="2207395B"/>
  <w16cid:commentId w16cid:paraId="6E3F13A3" w16cid:durableId="22073A45"/>
  <w16cid:commentId w16cid:paraId="592E8A5B" w16cid:durableId="22073841"/>
  <w16cid:commentId w16cid:paraId="264CFAF0" w16cid:durableId="22073A65"/>
  <w16cid:commentId w16cid:paraId="3EEFAFFA" w16cid:durableId="22073A89"/>
  <w16cid:commentId w16cid:paraId="730F6885" w16cid:durableId="2207577D"/>
  <w16cid:commentId w16cid:paraId="4BC30082" w16cid:durableId="22073856"/>
  <w16cid:commentId w16cid:paraId="2387E5E0" w16cid:durableId="22073BFD"/>
  <w16cid:commentId w16cid:paraId="0145521B" w16cid:durableId="22073C3D"/>
  <w16cid:commentId w16cid:paraId="23C3FF65" w16cid:durableId="22074E54"/>
  <w16cid:commentId w16cid:paraId="21E232E1" w16cid:durableId="22073862"/>
  <w16cid:commentId w16cid:paraId="07079CF3" w16cid:durableId="22074EEA"/>
  <w16cid:commentId w16cid:paraId="62C84EB5" w16cid:durableId="22073879"/>
  <w16cid:commentId w16cid:paraId="5472F1A4" w16cid:durableId="220758B2"/>
  <w16cid:commentId w16cid:paraId="27C0962D" w16cid:durableId="22B45139"/>
  <w16cid:commentId w16cid:paraId="3A0417D3" w16cid:durableId="22074F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9CB44" w14:textId="77777777" w:rsidR="0031657B" w:rsidRDefault="0031657B" w:rsidP="00606F40">
      <w:r>
        <w:separator/>
      </w:r>
    </w:p>
  </w:endnote>
  <w:endnote w:type="continuationSeparator" w:id="0">
    <w:p w14:paraId="42C2531D" w14:textId="77777777" w:rsidR="0031657B" w:rsidRDefault="0031657B" w:rsidP="0060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51E6C" w14:textId="77777777" w:rsidR="0031657B" w:rsidRDefault="0031657B" w:rsidP="00606F40">
      <w:r>
        <w:separator/>
      </w:r>
    </w:p>
  </w:footnote>
  <w:footnote w:type="continuationSeparator" w:id="0">
    <w:p w14:paraId="602E8E4C" w14:textId="77777777" w:rsidR="0031657B" w:rsidRDefault="0031657B" w:rsidP="00606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60B5"/>
    <w:multiLevelType w:val="hybridMultilevel"/>
    <w:tmpl w:val="7CD44F3A"/>
    <w:lvl w:ilvl="0" w:tplc="7E88953A">
      <w:numFmt w:val="bullet"/>
      <w:lvlText w:val="-"/>
      <w:lvlJc w:val="left"/>
      <w:pPr>
        <w:ind w:left="720" w:hanging="360"/>
      </w:pPr>
      <w:rPr>
        <w:rFonts w:ascii="Calibri" w:eastAsia="Times New Roman"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2273519D"/>
    <w:multiLevelType w:val="hybridMultilevel"/>
    <w:tmpl w:val="7682E37A"/>
    <w:lvl w:ilvl="0" w:tplc="207A3F4E">
      <w:start w:val="2019"/>
      <w:numFmt w:val="bullet"/>
      <w:lvlText w:val="-"/>
      <w:lvlJc w:val="left"/>
      <w:pPr>
        <w:ind w:left="720" w:hanging="360"/>
      </w:pPr>
      <w:rPr>
        <w:rFonts w:ascii="Calibri" w:eastAsia="Times New Roman" w:hAnsi="Calibri" w:cs="Calibri" w:hint="default"/>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A57879"/>
    <w:multiLevelType w:val="hybridMultilevel"/>
    <w:tmpl w:val="3DF8B2A0"/>
    <w:lvl w:ilvl="0" w:tplc="90AA3BD6">
      <w:start w:val="201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60AC4"/>
    <w:multiLevelType w:val="hybridMultilevel"/>
    <w:tmpl w:val="C88400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770C9E"/>
    <w:multiLevelType w:val="multilevel"/>
    <w:tmpl w:val="236C4036"/>
    <w:lvl w:ilvl="0">
      <w:start w:val="1"/>
      <w:numFmt w:val="decimal"/>
      <w:lvlText w:val="%1."/>
      <w:lvlJc w:val="left"/>
      <w:pPr>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D342A1D"/>
    <w:multiLevelType w:val="hybridMultilevel"/>
    <w:tmpl w:val="0C7C6CDC"/>
    <w:lvl w:ilvl="0" w:tplc="933E2B1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95B4E"/>
    <w:multiLevelType w:val="hybridMultilevel"/>
    <w:tmpl w:val="2070B12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
    <w:nsid w:val="713F5D06"/>
    <w:multiLevelType w:val="hybridMultilevel"/>
    <w:tmpl w:val="EC2E4D10"/>
    <w:lvl w:ilvl="0" w:tplc="7E9217EE">
      <w:start w:val="1"/>
      <w:numFmt w:val="bullet"/>
      <w:lvlText w:val="•"/>
      <w:lvlJc w:val="left"/>
      <w:pPr>
        <w:ind w:left="720" w:hanging="720"/>
      </w:pPr>
      <w:rPr>
        <w:rFonts w:ascii="Times New Roman" w:eastAsia="Calibr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CA"/>
    <w:rsid w:val="00027DBA"/>
    <w:rsid w:val="00032BDE"/>
    <w:rsid w:val="00044810"/>
    <w:rsid w:val="000761ED"/>
    <w:rsid w:val="00091AC1"/>
    <w:rsid w:val="00103C86"/>
    <w:rsid w:val="00113A32"/>
    <w:rsid w:val="001144E3"/>
    <w:rsid w:val="001210B9"/>
    <w:rsid w:val="0013799F"/>
    <w:rsid w:val="001379F3"/>
    <w:rsid w:val="0016664C"/>
    <w:rsid w:val="00196EFA"/>
    <w:rsid w:val="001E4573"/>
    <w:rsid w:val="002167FB"/>
    <w:rsid w:val="0023260D"/>
    <w:rsid w:val="0031657B"/>
    <w:rsid w:val="00336869"/>
    <w:rsid w:val="00396ECE"/>
    <w:rsid w:val="003D2D9D"/>
    <w:rsid w:val="004179A8"/>
    <w:rsid w:val="00441FF8"/>
    <w:rsid w:val="00453FEB"/>
    <w:rsid w:val="00463C25"/>
    <w:rsid w:val="00490AD0"/>
    <w:rsid w:val="00492DE0"/>
    <w:rsid w:val="004C5AE2"/>
    <w:rsid w:val="00574E6C"/>
    <w:rsid w:val="005E4A26"/>
    <w:rsid w:val="005F0BBC"/>
    <w:rsid w:val="00600C60"/>
    <w:rsid w:val="00606F40"/>
    <w:rsid w:val="006765A3"/>
    <w:rsid w:val="006A0D37"/>
    <w:rsid w:val="006C51B4"/>
    <w:rsid w:val="006E7E64"/>
    <w:rsid w:val="00717CBE"/>
    <w:rsid w:val="00751BEF"/>
    <w:rsid w:val="00760293"/>
    <w:rsid w:val="00774CC9"/>
    <w:rsid w:val="00785430"/>
    <w:rsid w:val="007B75B2"/>
    <w:rsid w:val="007F02F0"/>
    <w:rsid w:val="007F2722"/>
    <w:rsid w:val="007F3731"/>
    <w:rsid w:val="007F7BD0"/>
    <w:rsid w:val="00807F57"/>
    <w:rsid w:val="00866E4A"/>
    <w:rsid w:val="008675CA"/>
    <w:rsid w:val="008721EC"/>
    <w:rsid w:val="0089141E"/>
    <w:rsid w:val="0089575F"/>
    <w:rsid w:val="008B5064"/>
    <w:rsid w:val="008D7682"/>
    <w:rsid w:val="008F14E6"/>
    <w:rsid w:val="00902078"/>
    <w:rsid w:val="00912624"/>
    <w:rsid w:val="00912DE2"/>
    <w:rsid w:val="00990DC6"/>
    <w:rsid w:val="00A047BC"/>
    <w:rsid w:val="00A149A0"/>
    <w:rsid w:val="00A660CE"/>
    <w:rsid w:val="00AB606C"/>
    <w:rsid w:val="00AE0C17"/>
    <w:rsid w:val="00AE74DA"/>
    <w:rsid w:val="00B53A46"/>
    <w:rsid w:val="00B61C6C"/>
    <w:rsid w:val="00BC0C18"/>
    <w:rsid w:val="00BD10F8"/>
    <w:rsid w:val="00BD2CC2"/>
    <w:rsid w:val="00C000E6"/>
    <w:rsid w:val="00C11707"/>
    <w:rsid w:val="00C512AD"/>
    <w:rsid w:val="00CC3D10"/>
    <w:rsid w:val="00CC5563"/>
    <w:rsid w:val="00D420BE"/>
    <w:rsid w:val="00D42464"/>
    <w:rsid w:val="00D930CB"/>
    <w:rsid w:val="00DB0922"/>
    <w:rsid w:val="00E54C97"/>
    <w:rsid w:val="00E94CBB"/>
    <w:rsid w:val="00F16D73"/>
    <w:rsid w:val="00F93524"/>
    <w:rsid w:val="00FE3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606F40"/>
    <w:rPr>
      <w:sz w:val="20"/>
    </w:rPr>
  </w:style>
  <w:style w:type="character" w:customStyle="1" w:styleId="FootnoteTextChar">
    <w:name w:val="Footnote Text Char"/>
    <w:basedOn w:val="DefaultParagraphFont"/>
    <w:link w:val="FootnoteText"/>
    <w:uiPriority w:val="99"/>
    <w:semiHidden/>
    <w:rsid w:val="00606F40"/>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606F40"/>
    <w:rPr>
      <w:vertAlign w:val="superscript"/>
    </w:rPr>
  </w:style>
  <w:style w:type="character" w:styleId="CommentReference">
    <w:name w:val="annotation reference"/>
    <w:basedOn w:val="DefaultParagraphFont"/>
    <w:uiPriority w:val="99"/>
    <w:semiHidden/>
    <w:unhideWhenUsed/>
    <w:rsid w:val="00606F40"/>
    <w:rPr>
      <w:sz w:val="16"/>
      <w:szCs w:val="16"/>
    </w:rPr>
  </w:style>
  <w:style w:type="paragraph" w:styleId="CommentText">
    <w:name w:val="annotation text"/>
    <w:basedOn w:val="Normal"/>
    <w:link w:val="CommentTextChar"/>
    <w:uiPriority w:val="99"/>
    <w:unhideWhenUsed/>
    <w:rsid w:val="00606F40"/>
    <w:rPr>
      <w:sz w:val="20"/>
    </w:rPr>
  </w:style>
  <w:style w:type="character" w:customStyle="1" w:styleId="CommentTextChar">
    <w:name w:val="Comment Text Char"/>
    <w:basedOn w:val="DefaultParagraphFont"/>
    <w:link w:val="CommentText"/>
    <w:uiPriority w:val="99"/>
    <w:rsid w:val="00606F4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6F40"/>
    <w:rPr>
      <w:b/>
      <w:bCs/>
    </w:rPr>
  </w:style>
  <w:style w:type="character" w:customStyle="1" w:styleId="CommentSubjectChar">
    <w:name w:val="Comment Subject Char"/>
    <w:basedOn w:val="CommentTextChar"/>
    <w:link w:val="CommentSubject"/>
    <w:uiPriority w:val="99"/>
    <w:semiHidden/>
    <w:rsid w:val="00606F40"/>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7F7BD0"/>
    <w:rPr>
      <w:color w:val="0563C1" w:themeColor="hyperlink"/>
      <w:u w:val="single"/>
    </w:rPr>
  </w:style>
  <w:style w:type="character" w:styleId="FollowedHyperlink">
    <w:name w:val="FollowedHyperlink"/>
    <w:basedOn w:val="DefaultParagraphFont"/>
    <w:uiPriority w:val="99"/>
    <w:semiHidden/>
    <w:unhideWhenUsed/>
    <w:rsid w:val="001379F3"/>
    <w:rPr>
      <w:color w:val="954F72" w:themeColor="followedHyperlink"/>
      <w:u w:val="single"/>
    </w:rPr>
  </w:style>
  <w:style w:type="paragraph" w:styleId="ListParagraph">
    <w:name w:val="List Paragraph"/>
    <w:aliases w:val="Normal 1,List Paragraph1,List Paragraph (numbered (a)),List Paragraph 1,Akapit z listą BS,Bullets,Dot pt,F5 List Paragraph,List Paragraph Char Char Char,Indicator Text,Numbered Para 1,Bullet 1,Bullet Points,List Paragraph Char Char,L"/>
    <w:basedOn w:val="Normal"/>
    <w:link w:val="ListParagraphChar"/>
    <w:uiPriority w:val="34"/>
    <w:qFormat/>
    <w:rsid w:val="00902078"/>
    <w:pPr>
      <w:ind w:left="720"/>
    </w:pPr>
    <w:rPr>
      <w:rFonts w:ascii="Calibri" w:eastAsia="Calibri" w:hAnsi="Calibri"/>
      <w:szCs w:val="22"/>
      <w:lang w:val="sq-AL"/>
    </w:rPr>
  </w:style>
  <w:style w:type="character" w:customStyle="1" w:styleId="ListParagraphChar">
    <w:name w:val="List Paragraph Char"/>
    <w:aliases w:val="Normal 1 Char,List Paragraph1 Char,List Paragraph (numbered (a)) Char,List Paragraph 1 Char,Akapit z listą BS Char,Bullets Char,Dot pt Char,F5 List Paragraph Char,List Paragraph Char Char Char Char,Indicator Text Char,Bullet 1 Char"/>
    <w:link w:val="ListParagraph"/>
    <w:uiPriority w:val="34"/>
    <w:qFormat/>
    <w:locked/>
    <w:rsid w:val="00902078"/>
    <w:rPr>
      <w:rFonts w:ascii="Calibri" w:eastAsia="Calibri" w:hAnsi="Calibri" w:cs="Times New Roman"/>
      <w:sz w:val="22"/>
      <w:szCs w:val="22"/>
      <w:lang w:val="sq-AL"/>
    </w:rPr>
  </w:style>
  <w:style w:type="table" w:styleId="TableGrid">
    <w:name w:val="Table Grid"/>
    <w:basedOn w:val="TableNormal"/>
    <w:uiPriority w:val="59"/>
    <w:rsid w:val="00032BDE"/>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032BDE"/>
    <w:rPr>
      <w:rFonts w:ascii="Arial" w:eastAsia="Times New Roman" w:hAnsi="Arial" w:cs="Arial"/>
      <w:spacing w:val="-5"/>
    </w:rPr>
  </w:style>
  <w:style w:type="paragraph" w:styleId="NoSpacing">
    <w:name w:val="No Spacing"/>
    <w:link w:val="NoSpacingChar"/>
    <w:uiPriority w:val="1"/>
    <w:qFormat/>
    <w:rsid w:val="00032BDE"/>
    <w:pPr>
      <w:overflowPunct w:val="0"/>
      <w:autoSpaceDE w:val="0"/>
      <w:autoSpaceDN w:val="0"/>
      <w:adjustRightInd w:val="0"/>
    </w:pPr>
    <w:rPr>
      <w:rFonts w:ascii="Arial" w:eastAsia="Times New Roman" w:hAnsi="Arial" w:cs="Arial"/>
      <w:spacing w:val="-5"/>
    </w:rPr>
  </w:style>
  <w:style w:type="character" w:customStyle="1" w:styleId="tlid-translation">
    <w:name w:val="tlid-translation"/>
    <w:rsid w:val="00032BDE"/>
  </w:style>
  <w:style w:type="paragraph" w:customStyle="1" w:styleId="Default">
    <w:name w:val="Default"/>
    <w:rsid w:val="00D42464"/>
    <w:pPr>
      <w:autoSpaceDE w:val="0"/>
      <w:autoSpaceDN w:val="0"/>
      <w:adjustRightInd w:val="0"/>
    </w:pPr>
    <w:rPr>
      <w:rFonts w:ascii="Times New Roman" w:eastAsia="Calibri" w:hAnsi="Times New Roman" w:cs="Times New Roman"/>
      <w:color w:val="00000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606F40"/>
    <w:rPr>
      <w:sz w:val="20"/>
    </w:rPr>
  </w:style>
  <w:style w:type="character" w:customStyle="1" w:styleId="FootnoteTextChar">
    <w:name w:val="Footnote Text Char"/>
    <w:basedOn w:val="DefaultParagraphFont"/>
    <w:link w:val="FootnoteText"/>
    <w:uiPriority w:val="99"/>
    <w:semiHidden/>
    <w:rsid w:val="00606F40"/>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606F40"/>
    <w:rPr>
      <w:vertAlign w:val="superscript"/>
    </w:rPr>
  </w:style>
  <w:style w:type="character" w:styleId="CommentReference">
    <w:name w:val="annotation reference"/>
    <w:basedOn w:val="DefaultParagraphFont"/>
    <w:uiPriority w:val="99"/>
    <w:semiHidden/>
    <w:unhideWhenUsed/>
    <w:rsid w:val="00606F40"/>
    <w:rPr>
      <w:sz w:val="16"/>
      <w:szCs w:val="16"/>
    </w:rPr>
  </w:style>
  <w:style w:type="paragraph" w:styleId="CommentText">
    <w:name w:val="annotation text"/>
    <w:basedOn w:val="Normal"/>
    <w:link w:val="CommentTextChar"/>
    <w:uiPriority w:val="99"/>
    <w:unhideWhenUsed/>
    <w:rsid w:val="00606F40"/>
    <w:rPr>
      <w:sz w:val="20"/>
    </w:rPr>
  </w:style>
  <w:style w:type="character" w:customStyle="1" w:styleId="CommentTextChar">
    <w:name w:val="Comment Text Char"/>
    <w:basedOn w:val="DefaultParagraphFont"/>
    <w:link w:val="CommentText"/>
    <w:uiPriority w:val="99"/>
    <w:rsid w:val="00606F4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6F40"/>
    <w:rPr>
      <w:b/>
      <w:bCs/>
    </w:rPr>
  </w:style>
  <w:style w:type="character" w:customStyle="1" w:styleId="CommentSubjectChar">
    <w:name w:val="Comment Subject Char"/>
    <w:basedOn w:val="CommentTextChar"/>
    <w:link w:val="CommentSubject"/>
    <w:uiPriority w:val="99"/>
    <w:semiHidden/>
    <w:rsid w:val="00606F40"/>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7F7BD0"/>
    <w:rPr>
      <w:color w:val="0563C1" w:themeColor="hyperlink"/>
      <w:u w:val="single"/>
    </w:rPr>
  </w:style>
  <w:style w:type="character" w:styleId="FollowedHyperlink">
    <w:name w:val="FollowedHyperlink"/>
    <w:basedOn w:val="DefaultParagraphFont"/>
    <w:uiPriority w:val="99"/>
    <w:semiHidden/>
    <w:unhideWhenUsed/>
    <w:rsid w:val="001379F3"/>
    <w:rPr>
      <w:color w:val="954F72" w:themeColor="followedHyperlink"/>
      <w:u w:val="single"/>
    </w:rPr>
  </w:style>
  <w:style w:type="paragraph" w:styleId="ListParagraph">
    <w:name w:val="List Paragraph"/>
    <w:aliases w:val="Normal 1,List Paragraph1,List Paragraph (numbered (a)),List Paragraph 1,Akapit z listą BS,Bullets,Dot pt,F5 List Paragraph,List Paragraph Char Char Char,Indicator Text,Numbered Para 1,Bullet 1,Bullet Points,List Paragraph Char Char,L"/>
    <w:basedOn w:val="Normal"/>
    <w:link w:val="ListParagraphChar"/>
    <w:uiPriority w:val="34"/>
    <w:qFormat/>
    <w:rsid w:val="00902078"/>
    <w:pPr>
      <w:ind w:left="720"/>
    </w:pPr>
    <w:rPr>
      <w:rFonts w:ascii="Calibri" w:eastAsia="Calibri" w:hAnsi="Calibri"/>
      <w:szCs w:val="22"/>
      <w:lang w:val="sq-AL"/>
    </w:rPr>
  </w:style>
  <w:style w:type="character" w:customStyle="1" w:styleId="ListParagraphChar">
    <w:name w:val="List Paragraph Char"/>
    <w:aliases w:val="Normal 1 Char,List Paragraph1 Char,List Paragraph (numbered (a)) Char,List Paragraph 1 Char,Akapit z listą BS Char,Bullets Char,Dot pt Char,F5 List Paragraph Char,List Paragraph Char Char Char Char,Indicator Text Char,Bullet 1 Char"/>
    <w:link w:val="ListParagraph"/>
    <w:uiPriority w:val="34"/>
    <w:qFormat/>
    <w:locked/>
    <w:rsid w:val="00902078"/>
    <w:rPr>
      <w:rFonts w:ascii="Calibri" w:eastAsia="Calibri" w:hAnsi="Calibri" w:cs="Times New Roman"/>
      <w:sz w:val="22"/>
      <w:szCs w:val="22"/>
      <w:lang w:val="sq-AL"/>
    </w:rPr>
  </w:style>
  <w:style w:type="table" w:styleId="TableGrid">
    <w:name w:val="Table Grid"/>
    <w:basedOn w:val="TableNormal"/>
    <w:uiPriority w:val="59"/>
    <w:rsid w:val="00032BDE"/>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032BDE"/>
    <w:rPr>
      <w:rFonts w:ascii="Arial" w:eastAsia="Times New Roman" w:hAnsi="Arial" w:cs="Arial"/>
      <w:spacing w:val="-5"/>
    </w:rPr>
  </w:style>
  <w:style w:type="paragraph" w:styleId="NoSpacing">
    <w:name w:val="No Spacing"/>
    <w:link w:val="NoSpacingChar"/>
    <w:uiPriority w:val="1"/>
    <w:qFormat/>
    <w:rsid w:val="00032BDE"/>
    <w:pPr>
      <w:overflowPunct w:val="0"/>
      <w:autoSpaceDE w:val="0"/>
      <w:autoSpaceDN w:val="0"/>
      <w:adjustRightInd w:val="0"/>
    </w:pPr>
    <w:rPr>
      <w:rFonts w:ascii="Arial" w:eastAsia="Times New Roman" w:hAnsi="Arial" w:cs="Arial"/>
      <w:spacing w:val="-5"/>
    </w:rPr>
  </w:style>
  <w:style w:type="character" w:customStyle="1" w:styleId="tlid-translation">
    <w:name w:val="tlid-translation"/>
    <w:rsid w:val="00032BDE"/>
  </w:style>
  <w:style w:type="paragraph" w:customStyle="1" w:styleId="Default">
    <w:name w:val="Default"/>
    <w:rsid w:val="00D42464"/>
    <w:pPr>
      <w:autoSpaceDE w:val="0"/>
      <w:autoSpaceDN w:val="0"/>
      <w:adjustRightInd w:val="0"/>
    </w:pPr>
    <w:rPr>
      <w:rFonts w:ascii="Times New Roman" w:eastAsia="Calibri" w:hAnsi="Times New Roman" w:cs="Times New Roman"/>
      <w:color w:val="00000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ultimipublik.gov.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driz.haxhiaj@mb.gov.al"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keti.suli@mb.gov.al" TargetMode="External"/><Relationship Id="rId4" Type="http://schemas.openxmlformats.org/officeDocument/2006/relationships/settings" Target="settings.xml"/><Relationship Id="rId9" Type="http://schemas.openxmlformats.org/officeDocument/2006/relationships/hyperlink" Target="mailto:keti.suli@mb.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Antoneta Hoxha</cp:lastModifiedBy>
  <cp:revision>7</cp:revision>
  <dcterms:created xsi:type="dcterms:W3CDTF">2020-12-26T11:38:00Z</dcterms:created>
  <dcterms:modified xsi:type="dcterms:W3CDTF">2020-12-28T09:21:00Z</dcterms:modified>
</cp:coreProperties>
</file>